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5" w:rsidRDefault="007526C5" w:rsidP="00CA60F9">
      <w:pPr>
        <w:rPr>
          <w:b/>
        </w:rPr>
      </w:pPr>
      <w:r>
        <w:rPr>
          <w:b/>
        </w:rPr>
        <w:t>Могилевский район</w:t>
      </w:r>
    </w:p>
    <w:p w:rsidR="007526C5" w:rsidRPr="00BF4BDA" w:rsidRDefault="007526C5" w:rsidP="00CA60F9">
      <w:pPr>
        <w:rPr>
          <w:b/>
        </w:rPr>
      </w:pPr>
    </w:p>
    <w:p w:rsidR="007526C5" w:rsidRDefault="007526C5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7526C5" w:rsidRDefault="007526C5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7526C5" w:rsidRPr="00BF4BDA" w:rsidRDefault="007526C5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7526C5" w:rsidRPr="00BF4BDA" w:rsidTr="00293E36">
        <w:trPr>
          <w:trHeight w:val="1443"/>
        </w:trPr>
        <w:tc>
          <w:tcPr>
            <w:tcW w:w="534" w:type="dxa"/>
          </w:tcPr>
          <w:p w:rsidR="007526C5" w:rsidRPr="00BF4BDA" w:rsidRDefault="007526C5" w:rsidP="00DC0420">
            <w:pPr>
              <w:jc w:val="center"/>
            </w:pPr>
            <w:r w:rsidRPr="00BF4BDA">
              <w:t>№</w:t>
            </w:r>
          </w:p>
          <w:p w:rsidR="007526C5" w:rsidRPr="00BF4BDA" w:rsidRDefault="007526C5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7526C5" w:rsidRPr="004A1354" w:rsidRDefault="007526C5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7526C5" w:rsidRPr="004A1354" w:rsidRDefault="007526C5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7526C5" w:rsidRPr="004A1354" w:rsidRDefault="007526C5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7526C5" w:rsidRPr="004A1354" w:rsidRDefault="007526C5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7526C5" w:rsidRPr="004A1354" w:rsidRDefault="007526C5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7526C5" w:rsidRPr="004A1354" w:rsidRDefault="007526C5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7526C5" w:rsidRPr="004A1354" w:rsidRDefault="007526C5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7526C5" w:rsidRPr="004A1354" w:rsidRDefault="007526C5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7526C5" w:rsidRPr="00BF4BDA" w:rsidTr="00326BE5">
        <w:trPr>
          <w:trHeight w:val="350"/>
        </w:trPr>
        <w:tc>
          <w:tcPr>
            <w:tcW w:w="534" w:type="dxa"/>
          </w:tcPr>
          <w:p w:rsidR="007526C5" w:rsidRDefault="007526C5" w:rsidP="00F010E3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7526C5" w:rsidRPr="004A1354" w:rsidRDefault="007526C5" w:rsidP="002805E3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Половинный Лог, ул. Карьерная, 32</w:t>
            </w:r>
          </w:p>
        </w:tc>
        <w:tc>
          <w:tcPr>
            <w:tcW w:w="1627" w:type="dxa"/>
          </w:tcPr>
          <w:p w:rsidR="007526C5" w:rsidRPr="004A1354" w:rsidRDefault="007526C5" w:rsidP="002805E3">
            <w:pPr>
              <w:jc w:val="center"/>
            </w:pPr>
            <w:r>
              <w:t>724484405101000465</w:t>
            </w:r>
          </w:p>
        </w:tc>
        <w:tc>
          <w:tcPr>
            <w:tcW w:w="1073" w:type="dxa"/>
          </w:tcPr>
          <w:p w:rsidR="007526C5" w:rsidRPr="004A1354" w:rsidRDefault="007526C5" w:rsidP="002805E3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7526C5" w:rsidRPr="004A1354" w:rsidRDefault="007526C5" w:rsidP="002805E3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7526C5" w:rsidRPr="004A1354" w:rsidRDefault="007526C5" w:rsidP="002805E3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:rsidR="007526C5" w:rsidRPr="004A1354" w:rsidRDefault="007526C5" w:rsidP="002805E3">
            <w:pPr>
              <w:jc w:val="center"/>
            </w:pPr>
            <w:r>
              <w:t>7 125,00</w:t>
            </w:r>
          </w:p>
        </w:tc>
        <w:tc>
          <w:tcPr>
            <w:tcW w:w="1080" w:type="dxa"/>
          </w:tcPr>
          <w:p w:rsidR="007526C5" w:rsidRPr="004A1354" w:rsidRDefault="007526C5" w:rsidP="002805E3">
            <w:pPr>
              <w:jc w:val="center"/>
            </w:pPr>
            <w:r>
              <w:t>712,50</w:t>
            </w:r>
          </w:p>
        </w:tc>
        <w:tc>
          <w:tcPr>
            <w:tcW w:w="1800" w:type="dxa"/>
          </w:tcPr>
          <w:p w:rsidR="007526C5" w:rsidRPr="00BD5D61" w:rsidRDefault="007526C5" w:rsidP="002805E3">
            <w:pPr>
              <w:jc w:val="center"/>
              <w:rPr>
                <w:color w:val="000000"/>
              </w:rPr>
            </w:pPr>
            <w:r>
              <w:rPr>
                <w:color w:val="800000"/>
              </w:rPr>
              <w:t>1 627,73</w:t>
            </w:r>
            <w:r w:rsidRPr="00BD5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бел. </w:t>
            </w:r>
            <w:r w:rsidRPr="00BD5D6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7526C5" w:rsidRPr="004A1354" w:rsidRDefault="007526C5" w:rsidP="002805E3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7526C5" w:rsidRPr="004A1354" w:rsidRDefault="007526C5" w:rsidP="002805E3">
            <w:pPr>
              <w:jc w:val="center"/>
            </w:pPr>
          </w:p>
        </w:tc>
      </w:tr>
    </w:tbl>
    <w:p w:rsidR="007526C5" w:rsidRDefault="007526C5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7526C5" w:rsidRPr="00A264B5" w:rsidRDefault="007526C5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4 мая </w:t>
      </w:r>
      <w:smartTag w:uri="urn:schemas-microsoft-com:office:smarttags" w:element="metricconverter">
        <w:smartTagPr>
          <w:attr w:name="ProductID" w:val="2023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23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3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7526C5" w:rsidRPr="00DD4949" w:rsidRDefault="007526C5" w:rsidP="00714310">
      <w:pPr>
        <w:jc w:val="both"/>
        <w:rPr>
          <w:b/>
          <w:iCs/>
        </w:rPr>
      </w:pPr>
      <w:r>
        <w:rPr>
          <w:iCs/>
        </w:rPr>
        <w:t xml:space="preserve">        </w:t>
      </w:r>
      <w:r w:rsidRPr="00DD4949">
        <w:rPr>
          <w:iCs/>
        </w:rPr>
        <w:t>Аукцион проводится в</w:t>
      </w:r>
      <w:r>
        <w:rPr>
          <w:iCs/>
        </w:rPr>
        <w:t xml:space="preserve"> соответствии с Положением, утвержденным</w:t>
      </w:r>
      <w:r w:rsidRPr="00DD4949">
        <w:rPr>
          <w:iCs/>
        </w:rPr>
        <w:t xml:space="preserve"> </w:t>
      </w:r>
      <w:r>
        <w:rPr>
          <w:iCs/>
        </w:rPr>
        <w:t>п</w:t>
      </w:r>
      <w:r w:rsidRPr="00DD4949">
        <w:rPr>
          <w:iCs/>
        </w:rPr>
        <w:t xml:space="preserve">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                  13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iCs/>
          </w:rPr>
          <w:t>2023 г</w:t>
        </w:r>
      </w:smartTag>
      <w:r>
        <w:rPr>
          <w:iCs/>
        </w:rPr>
        <w:t>. № 32.</w:t>
      </w:r>
      <w:r w:rsidRPr="00DD4949">
        <w:rPr>
          <w:iCs/>
        </w:rPr>
        <w:t xml:space="preserve"> Победитель аукциона - участник, предложивший наибольшую цену. Условия - наличие не менее двух участников.</w:t>
      </w:r>
    </w:p>
    <w:p w:rsidR="007526C5" w:rsidRPr="009A4A67" w:rsidRDefault="007526C5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7526C5" w:rsidRPr="0029302C" w:rsidRDefault="007526C5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9F4C68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7526C5" w:rsidRPr="009B687A" w:rsidRDefault="007526C5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7526C5" w:rsidRDefault="007526C5" w:rsidP="00F47264">
      <w:pPr>
        <w:pStyle w:val="newncpi"/>
      </w:pPr>
      <w:r>
        <w:t>а) представителем гражданина – нотариально удостоверенная доверенность;</w:t>
      </w:r>
    </w:p>
    <w:p w:rsidR="007526C5" w:rsidRDefault="007526C5" w:rsidP="00F47264">
      <w:pPr>
        <w:pStyle w:val="newncpi"/>
      </w:pPr>
      <w:r>
        <w:t>б) представителем или уполномоченным должностным лицом юридического лица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 указанием банковских реквизитов юридического лица.</w:t>
      </w:r>
    </w:p>
    <w:p w:rsidR="007526C5" w:rsidRPr="009B687A" w:rsidRDefault="007526C5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7526C5" w:rsidRPr="009B687A" w:rsidRDefault="007526C5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7526C5" w:rsidRPr="00741142" w:rsidRDefault="007526C5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7526C5" w:rsidRPr="00741142" w:rsidRDefault="007526C5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7526C5" w:rsidRPr="00741142" w:rsidRDefault="007526C5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7526C5" w:rsidRDefault="007526C5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7526C5" w:rsidRPr="009A4300" w:rsidRDefault="007526C5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7526C5" w:rsidRPr="00741142" w:rsidRDefault="007526C5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7526C5" w:rsidRPr="00741142" w:rsidRDefault="007526C5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7526C5" w:rsidRPr="00741142" w:rsidRDefault="007526C5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7526C5" w:rsidRPr="00D903D7" w:rsidRDefault="007526C5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7526C5" w:rsidRPr="00D903D7" w:rsidRDefault="007526C5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 мая </w:t>
      </w:r>
      <w:smartTag w:uri="urn:schemas-microsoft-com:office:smarttags" w:element="metricconverter">
        <w:smartTagPr>
          <w:attr w:name="ProductID" w:val="2023 г"/>
        </w:smartTagPr>
        <w:r w:rsidRPr="00D903D7">
          <w:rPr>
            <w:b/>
          </w:rPr>
          <w:t>20</w:t>
        </w:r>
        <w:r>
          <w:rPr>
            <w:b/>
          </w:rPr>
          <w:t>23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</w:t>
      </w:r>
      <w:r>
        <w:t xml:space="preserve"> кодификатор </w:t>
      </w:r>
      <w:r w:rsidRPr="00FF11A2">
        <w:rPr>
          <w:color w:val="FF0000"/>
        </w:rPr>
        <w:t>18847,</w:t>
      </w:r>
      <w:r w:rsidRPr="00D903D7">
        <w:t xml:space="preserve"> получатель Полыковичский сельский исполнительный комитет.</w:t>
      </w:r>
    </w:p>
    <w:p w:rsidR="007526C5" w:rsidRPr="00D00B56" w:rsidRDefault="007526C5" w:rsidP="009A4A67">
      <w:pPr>
        <w:pStyle w:val="ListParagraph"/>
        <w:ind w:left="0"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Pr="00D00B56">
        <w:rPr>
          <w:b/>
          <w:u w:val="single"/>
        </w:rPr>
        <w:t xml:space="preserve">31 марта </w:t>
      </w:r>
      <w:smartTag w:uri="urn:schemas-microsoft-com:office:smarttags" w:element="metricconverter">
        <w:smartTagPr>
          <w:attr w:name="ProductID" w:val="2023 г"/>
        </w:smartTagPr>
        <w:r w:rsidRPr="00D00B56">
          <w:rPr>
            <w:b/>
            <w:u w:val="single"/>
          </w:rPr>
          <w:t>2023 г</w:t>
        </w:r>
      </w:smartTag>
      <w:r w:rsidRPr="00D00B56">
        <w:rPr>
          <w:b/>
          <w:u w:val="single"/>
        </w:rPr>
        <w:t xml:space="preserve">. и заканчивается 2 мая </w:t>
      </w:r>
      <w:smartTag w:uri="urn:schemas-microsoft-com:office:smarttags" w:element="metricconverter">
        <w:smartTagPr>
          <w:attr w:name="ProductID" w:val="2023 г"/>
        </w:smartTagPr>
        <w:r w:rsidRPr="00D00B56">
          <w:rPr>
            <w:b/>
            <w:u w:val="single"/>
          </w:rPr>
          <w:t>2023 г</w:t>
        </w:r>
      </w:smartTag>
      <w:r w:rsidRPr="00D00B56">
        <w:rPr>
          <w:b/>
          <w:u w:val="single"/>
        </w:rPr>
        <w:t xml:space="preserve">. </w:t>
      </w:r>
      <w:r w:rsidRPr="00D00B56">
        <w:rPr>
          <w:u w:val="single"/>
        </w:rPr>
        <w:t xml:space="preserve">в </w:t>
      </w:r>
      <w:r w:rsidRPr="00D00B56">
        <w:rPr>
          <w:b/>
          <w:u w:val="single"/>
        </w:rPr>
        <w:t>13.00.</w:t>
      </w:r>
    </w:p>
    <w:p w:rsidR="007526C5" w:rsidRPr="00D903D7" w:rsidRDefault="007526C5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7526C5" w:rsidRPr="00D903D7" w:rsidRDefault="007526C5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7526C5" w:rsidRPr="00D903D7" w:rsidRDefault="007526C5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7526C5" w:rsidRPr="00D903D7" w:rsidRDefault="007526C5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7526C5" w:rsidRPr="00D903D7" w:rsidRDefault="007526C5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7526C5" w:rsidRPr="00D903D7" w:rsidRDefault="007526C5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7526C5" w:rsidRPr="00D903D7" w:rsidRDefault="007526C5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7526C5" w:rsidRPr="00D903D7" w:rsidRDefault="007526C5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7526C5" w:rsidRPr="00D903D7" w:rsidRDefault="007526C5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7526C5" w:rsidRPr="00D903D7" w:rsidRDefault="007526C5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7526C5" w:rsidRPr="00D903D7" w:rsidRDefault="007526C5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7526C5" w:rsidRPr="00D903D7" w:rsidRDefault="007526C5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7526C5" w:rsidRPr="00D903D7" w:rsidRDefault="007526C5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7526C5" w:rsidRPr="00741142" w:rsidRDefault="007526C5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7526C5" w:rsidRDefault="007526C5" w:rsidP="00B5565D">
      <w:pPr>
        <w:jc w:val="both"/>
      </w:pPr>
    </w:p>
    <w:p w:rsidR="007526C5" w:rsidRDefault="007526C5" w:rsidP="00CA60F9">
      <w:pPr>
        <w:ind w:left="360"/>
        <w:jc w:val="both"/>
      </w:pPr>
    </w:p>
    <w:p w:rsidR="007526C5" w:rsidRDefault="007526C5" w:rsidP="00CA60F9"/>
    <w:p w:rsidR="007526C5" w:rsidRDefault="007526C5"/>
    <w:sectPr w:rsidR="007526C5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30F65"/>
    <w:rsid w:val="0004508D"/>
    <w:rsid w:val="00065F10"/>
    <w:rsid w:val="00067EBC"/>
    <w:rsid w:val="00070192"/>
    <w:rsid w:val="000723C0"/>
    <w:rsid w:val="000817ED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6B7"/>
    <w:rsid w:val="001138E6"/>
    <w:rsid w:val="00123A06"/>
    <w:rsid w:val="00130D26"/>
    <w:rsid w:val="0013296C"/>
    <w:rsid w:val="001338F7"/>
    <w:rsid w:val="00135404"/>
    <w:rsid w:val="00135A39"/>
    <w:rsid w:val="00152D85"/>
    <w:rsid w:val="00172F2F"/>
    <w:rsid w:val="00193BA7"/>
    <w:rsid w:val="00195280"/>
    <w:rsid w:val="001A50C2"/>
    <w:rsid w:val="001B0EB0"/>
    <w:rsid w:val="001C0830"/>
    <w:rsid w:val="001C36CD"/>
    <w:rsid w:val="001D6AFA"/>
    <w:rsid w:val="00203964"/>
    <w:rsid w:val="00205888"/>
    <w:rsid w:val="00211CAB"/>
    <w:rsid w:val="00222C15"/>
    <w:rsid w:val="00222E6D"/>
    <w:rsid w:val="00240090"/>
    <w:rsid w:val="00240B38"/>
    <w:rsid w:val="002606FB"/>
    <w:rsid w:val="002615F4"/>
    <w:rsid w:val="00262667"/>
    <w:rsid w:val="0027529C"/>
    <w:rsid w:val="002805E3"/>
    <w:rsid w:val="0028361D"/>
    <w:rsid w:val="002837E2"/>
    <w:rsid w:val="0029302C"/>
    <w:rsid w:val="00293E36"/>
    <w:rsid w:val="002B29CC"/>
    <w:rsid w:val="002C0BD8"/>
    <w:rsid w:val="002C31C6"/>
    <w:rsid w:val="002C7593"/>
    <w:rsid w:val="002E244D"/>
    <w:rsid w:val="002E4BE5"/>
    <w:rsid w:val="002E56CC"/>
    <w:rsid w:val="002F235A"/>
    <w:rsid w:val="002F508B"/>
    <w:rsid w:val="002F78D1"/>
    <w:rsid w:val="00310035"/>
    <w:rsid w:val="003117A7"/>
    <w:rsid w:val="00314EF6"/>
    <w:rsid w:val="00315B6A"/>
    <w:rsid w:val="003263DF"/>
    <w:rsid w:val="00326BE5"/>
    <w:rsid w:val="00327D6A"/>
    <w:rsid w:val="0034081C"/>
    <w:rsid w:val="00354DE6"/>
    <w:rsid w:val="0036467F"/>
    <w:rsid w:val="00364F8A"/>
    <w:rsid w:val="003678BD"/>
    <w:rsid w:val="0037234E"/>
    <w:rsid w:val="00375517"/>
    <w:rsid w:val="00395D76"/>
    <w:rsid w:val="003A667B"/>
    <w:rsid w:val="003B19E7"/>
    <w:rsid w:val="003B3808"/>
    <w:rsid w:val="003B544D"/>
    <w:rsid w:val="003C6549"/>
    <w:rsid w:val="003C70BF"/>
    <w:rsid w:val="003E1093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45C2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4F4E97"/>
    <w:rsid w:val="00507F19"/>
    <w:rsid w:val="00511562"/>
    <w:rsid w:val="00547A7A"/>
    <w:rsid w:val="00557655"/>
    <w:rsid w:val="00581745"/>
    <w:rsid w:val="0058298A"/>
    <w:rsid w:val="005879CD"/>
    <w:rsid w:val="005A667C"/>
    <w:rsid w:val="005B6516"/>
    <w:rsid w:val="005C329B"/>
    <w:rsid w:val="005C57C2"/>
    <w:rsid w:val="005C6254"/>
    <w:rsid w:val="005C6312"/>
    <w:rsid w:val="005D73E3"/>
    <w:rsid w:val="005E508A"/>
    <w:rsid w:val="005F4DE4"/>
    <w:rsid w:val="00611082"/>
    <w:rsid w:val="00625092"/>
    <w:rsid w:val="00634675"/>
    <w:rsid w:val="00634E8F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14310"/>
    <w:rsid w:val="00734DFA"/>
    <w:rsid w:val="00741142"/>
    <w:rsid w:val="00752484"/>
    <w:rsid w:val="007526C5"/>
    <w:rsid w:val="00753ECE"/>
    <w:rsid w:val="00761970"/>
    <w:rsid w:val="00764E59"/>
    <w:rsid w:val="007721D1"/>
    <w:rsid w:val="00782B90"/>
    <w:rsid w:val="007A27A3"/>
    <w:rsid w:val="007A6427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37F08"/>
    <w:rsid w:val="00843E1F"/>
    <w:rsid w:val="00847D59"/>
    <w:rsid w:val="008702F1"/>
    <w:rsid w:val="00877566"/>
    <w:rsid w:val="00881ABB"/>
    <w:rsid w:val="00883A4C"/>
    <w:rsid w:val="00885BA2"/>
    <w:rsid w:val="0089335F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726DF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356D"/>
    <w:rsid w:val="009F4C68"/>
    <w:rsid w:val="009F7D05"/>
    <w:rsid w:val="00A138DF"/>
    <w:rsid w:val="00A264B5"/>
    <w:rsid w:val="00A27A31"/>
    <w:rsid w:val="00A27FFE"/>
    <w:rsid w:val="00A35D77"/>
    <w:rsid w:val="00A476AF"/>
    <w:rsid w:val="00A61E81"/>
    <w:rsid w:val="00A67119"/>
    <w:rsid w:val="00A67D49"/>
    <w:rsid w:val="00A77C5B"/>
    <w:rsid w:val="00AA225E"/>
    <w:rsid w:val="00AA2DD4"/>
    <w:rsid w:val="00AB6BC8"/>
    <w:rsid w:val="00AC12C1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12C85"/>
    <w:rsid w:val="00B16D0D"/>
    <w:rsid w:val="00B3650E"/>
    <w:rsid w:val="00B416FA"/>
    <w:rsid w:val="00B42726"/>
    <w:rsid w:val="00B43BD5"/>
    <w:rsid w:val="00B47CD1"/>
    <w:rsid w:val="00B54E04"/>
    <w:rsid w:val="00B5565D"/>
    <w:rsid w:val="00B655DB"/>
    <w:rsid w:val="00B66F38"/>
    <w:rsid w:val="00B71798"/>
    <w:rsid w:val="00B71EFD"/>
    <w:rsid w:val="00B720A9"/>
    <w:rsid w:val="00B72393"/>
    <w:rsid w:val="00B85DF2"/>
    <w:rsid w:val="00B87E45"/>
    <w:rsid w:val="00B96DD3"/>
    <w:rsid w:val="00B97542"/>
    <w:rsid w:val="00BA0777"/>
    <w:rsid w:val="00BA1317"/>
    <w:rsid w:val="00BD5D61"/>
    <w:rsid w:val="00BE26C7"/>
    <w:rsid w:val="00BE2DD0"/>
    <w:rsid w:val="00BE45CA"/>
    <w:rsid w:val="00BE54E5"/>
    <w:rsid w:val="00BF4BDA"/>
    <w:rsid w:val="00C016FC"/>
    <w:rsid w:val="00C1208B"/>
    <w:rsid w:val="00C62FFB"/>
    <w:rsid w:val="00C728D5"/>
    <w:rsid w:val="00C73965"/>
    <w:rsid w:val="00C86538"/>
    <w:rsid w:val="00C93CEF"/>
    <w:rsid w:val="00CA5C3E"/>
    <w:rsid w:val="00CA60F9"/>
    <w:rsid w:val="00CC1DA2"/>
    <w:rsid w:val="00CD14AC"/>
    <w:rsid w:val="00CD1BDD"/>
    <w:rsid w:val="00CE456E"/>
    <w:rsid w:val="00D00B56"/>
    <w:rsid w:val="00D03BBB"/>
    <w:rsid w:val="00D06676"/>
    <w:rsid w:val="00D07790"/>
    <w:rsid w:val="00D206E6"/>
    <w:rsid w:val="00D2202F"/>
    <w:rsid w:val="00D274F0"/>
    <w:rsid w:val="00D43FA9"/>
    <w:rsid w:val="00D5344D"/>
    <w:rsid w:val="00D55ADE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14BBB"/>
    <w:rsid w:val="00E33FA4"/>
    <w:rsid w:val="00E37FE1"/>
    <w:rsid w:val="00E539E6"/>
    <w:rsid w:val="00E54DD5"/>
    <w:rsid w:val="00E55B6B"/>
    <w:rsid w:val="00E57498"/>
    <w:rsid w:val="00E77C11"/>
    <w:rsid w:val="00E83E26"/>
    <w:rsid w:val="00E95D9B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47264"/>
    <w:rsid w:val="00F551A3"/>
    <w:rsid w:val="00F60AA8"/>
    <w:rsid w:val="00F65305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0EDC"/>
    <w:rsid w:val="00FF11A2"/>
    <w:rsid w:val="00FF393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3</Pages>
  <Words>1124</Words>
  <Characters>6409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103</cp:revision>
  <cp:lastPrinted>2022-03-17T06:34:00Z</cp:lastPrinted>
  <dcterms:created xsi:type="dcterms:W3CDTF">2019-09-20T13:52:00Z</dcterms:created>
  <dcterms:modified xsi:type="dcterms:W3CDTF">2023-03-30T12:03:00Z</dcterms:modified>
</cp:coreProperties>
</file>