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E2" w:rsidRPr="00BF4BDA" w:rsidRDefault="00400434" w:rsidP="00CA60F9">
      <w:pPr>
        <w:rPr>
          <w:b/>
        </w:rPr>
      </w:pPr>
      <w:proofErr w:type="spellStart"/>
      <w:r>
        <w:rPr>
          <w:b/>
        </w:rPr>
        <w:t>аг.Княжицы</w:t>
      </w:r>
      <w:proofErr w:type="spellEnd"/>
    </w:p>
    <w:p w:rsidR="008B0EE2" w:rsidRPr="00BF4BDA" w:rsidRDefault="008B0EE2" w:rsidP="00CA60F9">
      <w:pPr>
        <w:rPr>
          <w:b/>
        </w:rPr>
      </w:pPr>
    </w:p>
    <w:p w:rsidR="008B0EE2" w:rsidRDefault="008B0EE2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8B0EE2" w:rsidRPr="00BF4BDA" w:rsidRDefault="008B0EE2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 w:rsidR="006B0A65">
        <w:rPr>
          <w:b/>
        </w:rPr>
        <w:t>Княжицкий</w:t>
      </w:r>
      <w:proofErr w:type="spellEnd"/>
      <w:r>
        <w:rPr>
          <w:b/>
        </w:rPr>
        <w:t xml:space="preserve"> сельский исполнительный комитет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8B0EE2" w:rsidRPr="00BF4BDA" w:rsidTr="00DC0420">
        <w:trPr>
          <w:trHeight w:val="1443"/>
        </w:trPr>
        <w:tc>
          <w:tcPr>
            <w:tcW w:w="534" w:type="dxa"/>
          </w:tcPr>
          <w:p w:rsidR="008B0EE2" w:rsidRPr="00BF4BDA" w:rsidRDefault="008B0EE2" w:rsidP="00DC0420">
            <w:pPr>
              <w:jc w:val="center"/>
            </w:pPr>
            <w:r w:rsidRPr="00BF4BDA">
              <w:t>№</w:t>
            </w:r>
          </w:p>
          <w:p w:rsidR="008B0EE2" w:rsidRPr="00BF4BDA" w:rsidRDefault="008B0EE2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8B0EE2" w:rsidRPr="004A1354" w:rsidRDefault="008B0EE2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8B0EE2" w:rsidRPr="004A1354" w:rsidRDefault="008B0EE2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585" w:type="dxa"/>
          </w:tcPr>
          <w:p w:rsidR="008B0EE2" w:rsidRPr="004A1354" w:rsidRDefault="008B0EE2" w:rsidP="00DC0420">
            <w:pPr>
              <w:jc w:val="center"/>
            </w:pPr>
            <w:r w:rsidRPr="004A1354">
              <w:t>Площадь земельного участка в га</w:t>
            </w:r>
          </w:p>
        </w:tc>
        <w:tc>
          <w:tcPr>
            <w:tcW w:w="1828" w:type="dxa"/>
          </w:tcPr>
          <w:p w:rsidR="008B0EE2" w:rsidRPr="004A1354" w:rsidRDefault="008B0EE2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2325" w:type="dxa"/>
          </w:tcPr>
          <w:p w:rsidR="008B0EE2" w:rsidRPr="004A1354" w:rsidRDefault="008B0EE2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8B0EE2" w:rsidRPr="004A1354" w:rsidRDefault="008B0EE2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500" w:type="dxa"/>
          </w:tcPr>
          <w:p w:rsidR="008B0EE2" w:rsidRPr="004A1354" w:rsidRDefault="008B0EE2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2280" w:type="dxa"/>
          </w:tcPr>
          <w:p w:rsidR="008B0EE2" w:rsidRPr="004A1354" w:rsidRDefault="008B0EE2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B30200" w:rsidRPr="00D52A88" w:rsidTr="00DC0420">
        <w:trPr>
          <w:trHeight w:val="558"/>
        </w:trPr>
        <w:tc>
          <w:tcPr>
            <w:tcW w:w="534" w:type="dxa"/>
          </w:tcPr>
          <w:p w:rsidR="00B30200" w:rsidRPr="00BF4BDA" w:rsidRDefault="00B30200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B30200" w:rsidRPr="004A1354" w:rsidRDefault="00B30200" w:rsidP="00C76D15">
            <w:r w:rsidRPr="004A1354">
              <w:t xml:space="preserve">Могилевский район, </w:t>
            </w:r>
            <w:proofErr w:type="spellStart"/>
            <w:r>
              <w:t>Княжицкий</w:t>
            </w:r>
            <w:proofErr w:type="spellEnd"/>
            <w:r w:rsidRPr="004A1354">
              <w:t xml:space="preserve"> сельский совет, </w:t>
            </w:r>
            <w:proofErr w:type="spellStart"/>
            <w:r w:rsidR="00A8456F">
              <w:t>аг.Княжицы</w:t>
            </w:r>
            <w:proofErr w:type="spellEnd"/>
            <w:r w:rsidR="00A8456F">
              <w:t>, ул.Центральная</w:t>
            </w:r>
          </w:p>
        </w:tc>
        <w:tc>
          <w:tcPr>
            <w:tcW w:w="1627" w:type="dxa"/>
          </w:tcPr>
          <w:p w:rsidR="00B30200" w:rsidRPr="004A1354" w:rsidRDefault="00B30200" w:rsidP="00C76D15">
            <w:r>
              <w:t>724482</w:t>
            </w:r>
            <w:r w:rsidR="00C76D15">
              <w:t>00</w:t>
            </w:r>
            <w:r w:rsidR="00A8456F">
              <w:t>7101000348</w:t>
            </w:r>
          </w:p>
        </w:tc>
        <w:tc>
          <w:tcPr>
            <w:tcW w:w="1585" w:type="dxa"/>
          </w:tcPr>
          <w:p w:rsidR="00B30200" w:rsidRPr="004A1354" w:rsidRDefault="00C76D15" w:rsidP="00C76D15">
            <w:r>
              <w:t>0,</w:t>
            </w:r>
            <w:r w:rsidR="00A8456F">
              <w:t>15</w:t>
            </w:r>
          </w:p>
        </w:tc>
        <w:tc>
          <w:tcPr>
            <w:tcW w:w="1828" w:type="dxa"/>
          </w:tcPr>
          <w:p w:rsidR="00B30200" w:rsidRPr="004A1354" w:rsidRDefault="00B30200" w:rsidP="00EE0315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D52A88" w:rsidRPr="00D52A88" w:rsidRDefault="00B30200" w:rsidP="00D52A88">
            <w:pPr>
              <w:jc w:val="both"/>
              <w:rPr>
                <w:szCs w:val="30"/>
              </w:rPr>
            </w:pPr>
            <w:r w:rsidRPr="00D52A88">
              <w:t>Возможность подключения  цент</w:t>
            </w:r>
            <w:r w:rsidR="00A8456F" w:rsidRPr="00D52A88">
              <w:t xml:space="preserve">рализованного электроснабжения, </w:t>
            </w:r>
            <w:r w:rsidR="00F0328A" w:rsidRPr="00D52A88">
              <w:t xml:space="preserve">  централизова</w:t>
            </w:r>
            <w:r w:rsidR="00A8456F" w:rsidRPr="00D52A88">
              <w:t>нного  водоснабжения</w:t>
            </w:r>
            <w:r w:rsidR="00D52A88" w:rsidRPr="00D52A88">
              <w:t>, газоснабжения</w:t>
            </w:r>
            <w:r w:rsidR="00F0328A" w:rsidRPr="00D52A88">
              <w:t>.  А</w:t>
            </w:r>
            <w:r w:rsidRPr="00D52A88">
              <w:t>сфальтированный подъезд</w:t>
            </w:r>
            <w:r w:rsidR="00F0328A" w:rsidRPr="00D52A88">
              <w:t xml:space="preserve"> отсутствует</w:t>
            </w:r>
            <w:r w:rsidRPr="00D52A88">
              <w:t>.</w:t>
            </w:r>
            <w:r w:rsidR="00D52A88" w:rsidRPr="00D52A88">
              <w:rPr>
                <w:szCs w:val="28"/>
              </w:rPr>
              <w:t xml:space="preserve">        Земельный участок имеет ограничения (обременения) прав в использовании в связи с его расположением на природных территориях, подлежащих специальной охране (в зоне санитарной охраны источников питьевого </w:t>
            </w:r>
            <w:r w:rsidR="00D52A88" w:rsidRPr="00D52A88">
              <w:rPr>
                <w:szCs w:val="28"/>
              </w:rPr>
              <w:lastRenderedPageBreak/>
              <w:t xml:space="preserve">водоснабжения централизованных систем питьевого водоснабжения) </w:t>
            </w:r>
            <w:r w:rsidR="00D52A88">
              <w:rPr>
                <w:szCs w:val="28"/>
              </w:rPr>
              <w:t>и</w:t>
            </w:r>
            <w:r w:rsidR="00D52A88" w:rsidRPr="00D52A88">
              <w:rPr>
                <w:szCs w:val="28"/>
              </w:rPr>
              <w:t xml:space="preserve"> расположением на природных территориях, подлежащих специальной охране (в водоохранной зоне реки, водоема)</w:t>
            </w:r>
            <w:r w:rsidR="00E4390A">
              <w:rPr>
                <w:szCs w:val="28"/>
              </w:rPr>
              <w:t>.</w:t>
            </w:r>
          </w:p>
          <w:p w:rsidR="00B30200" w:rsidRPr="00D52A88" w:rsidRDefault="00B30200" w:rsidP="00D52A88"/>
        </w:tc>
        <w:tc>
          <w:tcPr>
            <w:tcW w:w="1328" w:type="dxa"/>
          </w:tcPr>
          <w:p w:rsidR="00B30200" w:rsidRPr="00EA7EBD" w:rsidRDefault="00D52A88" w:rsidP="00EE0315">
            <w:pPr>
              <w:rPr>
                <w:highlight w:val="yellow"/>
              </w:rPr>
            </w:pPr>
            <w:r>
              <w:lastRenderedPageBreak/>
              <w:t>3975</w:t>
            </w:r>
            <w:r w:rsidR="00EA7EBD" w:rsidRPr="00EA7EBD">
              <w:t>,00</w:t>
            </w:r>
          </w:p>
        </w:tc>
        <w:tc>
          <w:tcPr>
            <w:tcW w:w="1500" w:type="dxa"/>
          </w:tcPr>
          <w:p w:rsidR="00B30200" w:rsidRPr="00EA7EBD" w:rsidRDefault="00D52A88" w:rsidP="00D52A88">
            <w:r>
              <w:t>397</w:t>
            </w:r>
            <w:r w:rsidR="00EA7EBD" w:rsidRPr="00EA7EBD">
              <w:t>,</w:t>
            </w:r>
            <w:r>
              <w:t>5</w:t>
            </w:r>
            <w:r w:rsidR="00EA7EBD" w:rsidRPr="00EA7EBD">
              <w:t>0</w:t>
            </w:r>
          </w:p>
        </w:tc>
        <w:tc>
          <w:tcPr>
            <w:tcW w:w="2280" w:type="dxa"/>
          </w:tcPr>
          <w:p w:rsidR="0072544C" w:rsidRDefault="00911A5F" w:rsidP="00EE0315">
            <w:r>
              <w:t>1696,12</w:t>
            </w:r>
          </w:p>
          <w:p w:rsidR="0072544C" w:rsidRDefault="0072544C" w:rsidP="00EE0315"/>
          <w:p w:rsidR="00911A5F" w:rsidRDefault="00B30200" w:rsidP="00EE0315">
            <w:r>
              <w:t>к</w:t>
            </w:r>
            <w:r w:rsidRPr="004A1354">
              <w:t xml:space="preserve">роме того, расходы по размещению извещения о </w:t>
            </w:r>
            <w:r w:rsidR="00911A5F">
              <w:t>проведение</w:t>
            </w:r>
          </w:p>
          <w:p w:rsidR="00B30200" w:rsidRPr="004A1354" w:rsidRDefault="00B30200" w:rsidP="00EE0315">
            <w:r w:rsidRPr="004A1354">
              <w:t>аукциона в СМИ</w:t>
            </w:r>
          </w:p>
          <w:p w:rsidR="00B30200" w:rsidRPr="004A1354" w:rsidRDefault="00B30200" w:rsidP="00EE0315"/>
        </w:tc>
      </w:tr>
      <w:tr w:rsidR="004855D5" w:rsidRPr="00E4390A" w:rsidTr="0072544C">
        <w:trPr>
          <w:trHeight w:val="463"/>
        </w:trPr>
        <w:tc>
          <w:tcPr>
            <w:tcW w:w="534" w:type="dxa"/>
          </w:tcPr>
          <w:p w:rsidR="004855D5" w:rsidRPr="00BF4BDA" w:rsidRDefault="004855D5" w:rsidP="00611082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4855D5" w:rsidRDefault="004855D5" w:rsidP="0040481E">
            <w:r w:rsidRPr="004A1354">
              <w:t xml:space="preserve">Могилевский район, </w:t>
            </w:r>
            <w:proofErr w:type="spellStart"/>
            <w:r>
              <w:t>Княжицкий</w:t>
            </w:r>
            <w:proofErr w:type="spellEnd"/>
            <w:r w:rsidRPr="004A1354">
              <w:t xml:space="preserve"> </w:t>
            </w:r>
            <w:r w:rsidRPr="00E4390A">
              <w:t>сельский</w:t>
            </w:r>
            <w:r w:rsidRPr="004A1354">
              <w:t xml:space="preserve"> совет, </w:t>
            </w:r>
            <w:proofErr w:type="spellStart"/>
            <w:r w:rsidR="00E4390A">
              <w:t>д.Ильинка</w:t>
            </w:r>
            <w:proofErr w:type="spellEnd"/>
            <w:r w:rsidR="00E4390A">
              <w:t>, ул.Луговая</w:t>
            </w:r>
          </w:p>
          <w:p w:rsidR="004855D5" w:rsidRDefault="004855D5" w:rsidP="0040481E"/>
          <w:p w:rsidR="004855D5" w:rsidRPr="004A1354" w:rsidRDefault="004855D5" w:rsidP="0040481E"/>
        </w:tc>
        <w:tc>
          <w:tcPr>
            <w:tcW w:w="1627" w:type="dxa"/>
          </w:tcPr>
          <w:p w:rsidR="004855D5" w:rsidRPr="004A1354" w:rsidRDefault="00737EBF" w:rsidP="006963A1">
            <w:r>
              <w:t>72448200</w:t>
            </w:r>
            <w:r w:rsidR="00E4390A">
              <w:t>6601000199</w:t>
            </w:r>
          </w:p>
        </w:tc>
        <w:tc>
          <w:tcPr>
            <w:tcW w:w="1585" w:type="dxa"/>
          </w:tcPr>
          <w:p w:rsidR="004855D5" w:rsidRPr="004A1354" w:rsidRDefault="00737EBF" w:rsidP="00611082">
            <w:r>
              <w:t>0,1500</w:t>
            </w:r>
          </w:p>
        </w:tc>
        <w:tc>
          <w:tcPr>
            <w:tcW w:w="1828" w:type="dxa"/>
          </w:tcPr>
          <w:p w:rsidR="004855D5" w:rsidRPr="004A1354" w:rsidRDefault="0032751A" w:rsidP="00611082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F0328A" w:rsidRDefault="00737EBF" w:rsidP="00F0328A">
            <w:r w:rsidRPr="00F0328A">
              <w:t xml:space="preserve">Возможность подключения  централизованного водоснабжения, электроснабжения. </w:t>
            </w:r>
            <w:r w:rsidR="005B37DB" w:rsidRPr="00F0328A">
              <w:t>А</w:t>
            </w:r>
            <w:r w:rsidRPr="00F0328A">
              <w:t xml:space="preserve">сфальтированный </w:t>
            </w:r>
            <w:r w:rsidR="00E4390A">
              <w:t>подъезд отсутствует</w:t>
            </w:r>
            <w:r w:rsidRPr="00F0328A">
              <w:t xml:space="preserve"> </w:t>
            </w:r>
          </w:p>
          <w:p w:rsidR="00737EBF" w:rsidRDefault="00737EBF" w:rsidP="00737EBF">
            <w:r w:rsidRPr="00F0328A">
              <w:t>Имеются ограничения</w:t>
            </w:r>
            <w:r w:rsidR="005B37DB" w:rsidRPr="00F0328A">
              <w:t xml:space="preserve"> (обременения) прав в использовании</w:t>
            </w:r>
            <w:r w:rsidR="00F0328A" w:rsidRPr="00F0328A">
              <w:t xml:space="preserve"> земель </w:t>
            </w:r>
            <w:r w:rsidRPr="00F0328A">
              <w:t xml:space="preserve"> в связи с </w:t>
            </w:r>
            <w:r w:rsidR="00E4390A">
              <w:t xml:space="preserve">его </w:t>
            </w:r>
            <w:r w:rsidRPr="00F0328A">
              <w:t xml:space="preserve">расположением в </w:t>
            </w:r>
            <w:r w:rsidR="00E4390A">
              <w:t>охранных зонах электрических сетей напряжением до 1000 вольт</w:t>
            </w:r>
            <w:r w:rsidRPr="00F0328A">
              <w:t>.</w:t>
            </w:r>
          </w:p>
          <w:p w:rsidR="004855D5" w:rsidRPr="004A1354" w:rsidRDefault="004855D5" w:rsidP="002A7913"/>
        </w:tc>
        <w:tc>
          <w:tcPr>
            <w:tcW w:w="1328" w:type="dxa"/>
          </w:tcPr>
          <w:p w:rsidR="004855D5" w:rsidRPr="00A41266" w:rsidRDefault="00E4390A" w:rsidP="00EE0315">
            <w:r>
              <w:t>3585</w:t>
            </w:r>
            <w:r w:rsidR="006963A1">
              <w:t>,00</w:t>
            </w:r>
          </w:p>
        </w:tc>
        <w:tc>
          <w:tcPr>
            <w:tcW w:w="1500" w:type="dxa"/>
          </w:tcPr>
          <w:p w:rsidR="004855D5" w:rsidRPr="00A41266" w:rsidRDefault="00E4390A" w:rsidP="006963A1">
            <w:r>
              <w:t>358,5</w:t>
            </w:r>
            <w:r w:rsidR="00A41266" w:rsidRPr="00A41266">
              <w:t>0</w:t>
            </w:r>
          </w:p>
        </w:tc>
        <w:tc>
          <w:tcPr>
            <w:tcW w:w="2280" w:type="dxa"/>
          </w:tcPr>
          <w:p w:rsidR="004855D5" w:rsidRDefault="009576CC" w:rsidP="00EE0315">
            <w:r>
              <w:t>179,20</w:t>
            </w:r>
          </w:p>
          <w:p w:rsidR="004855D5" w:rsidRPr="004A1354" w:rsidRDefault="004855D5" w:rsidP="00EE0315">
            <w:r>
              <w:t>к</w:t>
            </w:r>
            <w:r w:rsidRPr="004A1354">
              <w:t>роме того, расходы по р</w:t>
            </w:r>
            <w:r w:rsidR="00911A5F">
              <w:t>азмещению извещения о проведение</w:t>
            </w:r>
            <w:r w:rsidRPr="004A1354">
              <w:t xml:space="preserve"> аукциона в СМИ</w:t>
            </w:r>
          </w:p>
          <w:p w:rsidR="004855D5" w:rsidRPr="004A1354" w:rsidRDefault="004855D5" w:rsidP="00EE0315"/>
        </w:tc>
      </w:tr>
      <w:tr w:rsidR="003E1A6D" w:rsidRPr="00BF4BDA" w:rsidTr="00615A1C">
        <w:trPr>
          <w:trHeight w:val="1640"/>
        </w:trPr>
        <w:tc>
          <w:tcPr>
            <w:tcW w:w="534" w:type="dxa"/>
          </w:tcPr>
          <w:p w:rsidR="003E1A6D" w:rsidRDefault="003E1A6D" w:rsidP="00611082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74" w:type="dxa"/>
          </w:tcPr>
          <w:p w:rsidR="003E1A6D" w:rsidRDefault="003E1A6D" w:rsidP="00752633">
            <w:r w:rsidRPr="004A1354">
              <w:t xml:space="preserve">Могилевский район, </w:t>
            </w:r>
            <w:proofErr w:type="spellStart"/>
            <w:r>
              <w:t>Княжицкий</w:t>
            </w:r>
            <w:proofErr w:type="spellEnd"/>
            <w:r w:rsidRPr="004A1354">
              <w:t xml:space="preserve"> сельский совет, </w:t>
            </w:r>
            <w:proofErr w:type="spellStart"/>
            <w:r>
              <w:t>д.Ильинка</w:t>
            </w:r>
            <w:proofErr w:type="spellEnd"/>
            <w:r>
              <w:t>, уч.№2</w:t>
            </w:r>
          </w:p>
        </w:tc>
        <w:tc>
          <w:tcPr>
            <w:tcW w:w="1627" w:type="dxa"/>
          </w:tcPr>
          <w:p w:rsidR="003E1A6D" w:rsidRPr="004A1354" w:rsidRDefault="003E1A6D" w:rsidP="006963A1">
            <w:r>
              <w:t>724482006601000194</w:t>
            </w:r>
          </w:p>
        </w:tc>
        <w:tc>
          <w:tcPr>
            <w:tcW w:w="1585" w:type="dxa"/>
          </w:tcPr>
          <w:p w:rsidR="003E1A6D" w:rsidRPr="004A1354" w:rsidRDefault="003E1A6D" w:rsidP="00611082">
            <w:r>
              <w:t>0,1500</w:t>
            </w:r>
          </w:p>
        </w:tc>
        <w:tc>
          <w:tcPr>
            <w:tcW w:w="1828" w:type="dxa"/>
          </w:tcPr>
          <w:p w:rsidR="003E1A6D" w:rsidRPr="004A1354" w:rsidRDefault="003E1A6D" w:rsidP="00611082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3E1A6D" w:rsidRDefault="003E1A6D" w:rsidP="00752633">
            <w:r w:rsidRPr="00F0328A">
              <w:t xml:space="preserve">Возможность подключения  централизованного водоснабжения, электроснабжения. Асфальтированный </w:t>
            </w:r>
            <w:r>
              <w:t>подъезд отсутствует</w:t>
            </w:r>
            <w:r w:rsidRPr="00F0328A">
              <w:t xml:space="preserve"> </w:t>
            </w:r>
          </w:p>
          <w:p w:rsidR="003E1A6D" w:rsidRPr="00D52A88" w:rsidRDefault="003E1A6D" w:rsidP="00752633">
            <w:pPr>
              <w:jc w:val="both"/>
              <w:rPr>
                <w:szCs w:val="30"/>
              </w:rPr>
            </w:pPr>
            <w:r>
              <w:t xml:space="preserve"> </w:t>
            </w:r>
            <w:r w:rsidRPr="00D52A88">
              <w:rPr>
                <w:szCs w:val="28"/>
              </w:rPr>
              <w:t>Земельный участок имеет ограничения (обременения) прав в использовании в связи с его расположением на природных территориях, подлежащих специальной охране (в водоохранной зоне реки, водоема)</w:t>
            </w:r>
            <w:r>
              <w:rPr>
                <w:szCs w:val="28"/>
              </w:rPr>
              <w:t>.</w:t>
            </w:r>
          </w:p>
          <w:p w:rsidR="003E1A6D" w:rsidRPr="004A1354" w:rsidRDefault="003E1A6D" w:rsidP="00752633"/>
        </w:tc>
        <w:tc>
          <w:tcPr>
            <w:tcW w:w="1328" w:type="dxa"/>
          </w:tcPr>
          <w:p w:rsidR="003E1A6D" w:rsidRPr="00A41266" w:rsidRDefault="003E1A6D" w:rsidP="00C9373F">
            <w:r>
              <w:t>3585,00</w:t>
            </w:r>
          </w:p>
        </w:tc>
        <w:tc>
          <w:tcPr>
            <w:tcW w:w="1500" w:type="dxa"/>
          </w:tcPr>
          <w:p w:rsidR="003E1A6D" w:rsidRPr="00A41266" w:rsidRDefault="003E1A6D" w:rsidP="00C9373F">
            <w:r>
              <w:t>358,5</w:t>
            </w:r>
            <w:r w:rsidRPr="00A41266">
              <w:t>0</w:t>
            </w:r>
          </w:p>
        </w:tc>
        <w:tc>
          <w:tcPr>
            <w:tcW w:w="2280" w:type="dxa"/>
          </w:tcPr>
          <w:p w:rsidR="003E1A6D" w:rsidRDefault="009576CC" w:rsidP="00EE0315">
            <w:r>
              <w:t>179,20</w:t>
            </w:r>
          </w:p>
          <w:p w:rsidR="003E1A6D" w:rsidRPr="004A1354" w:rsidRDefault="003E1A6D" w:rsidP="00EE0315">
            <w:r>
              <w:t>к</w:t>
            </w:r>
            <w:r w:rsidRPr="004A1354">
              <w:t>роме того, расходы по р</w:t>
            </w:r>
            <w:r w:rsidR="00911A5F">
              <w:t>азмещению извещения о проведение</w:t>
            </w:r>
            <w:r w:rsidRPr="004A1354">
              <w:t xml:space="preserve"> аукциона в СМИ</w:t>
            </w:r>
          </w:p>
          <w:p w:rsidR="003E1A6D" w:rsidRPr="004A1354" w:rsidRDefault="003E1A6D" w:rsidP="00EE0315"/>
        </w:tc>
      </w:tr>
    </w:tbl>
    <w:p w:rsidR="008B0EE2" w:rsidRPr="00D27C6A" w:rsidRDefault="008B0EE2" w:rsidP="00CA60F9">
      <w:pPr>
        <w:jc w:val="both"/>
        <w:rPr>
          <w:iCs/>
        </w:rPr>
      </w:pPr>
      <w:r w:rsidRPr="00BF4BDA">
        <w:tab/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 xml:space="preserve">участков - для строительства и обслуживания </w:t>
      </w:r>
      <w:r w:rsidR="00301557">
        <w:rPr>
          <w:iCs/>
        </w:rPr>
        <w:t xml:space="preserve">одноквартирного </w:t>
      </w:r>
      <w:r w:rsidRPr="009A4300">
        <w:rPr>
          <w:iCs/>
        </w:rPr>
        <w:t>жилого дома, назначение в соответствии с единой классификацией назначения объектов недвижимого имущества 1 09 0</w:t>
      </w:r>
      <w:r w:rsidR="00301557">
        <w:rPr>
          <w:iCs/>
        </w:rPr>
        <w:t>2</w:t>
      </w:r>
      <w:r w:rsidRPr="009A4300">
        <w:rPr>
          <w:iCs/>
        </w:rPr>
        <w:t xml:space="preserve"> - земельный участок для размещения объектов усадебной застройки (строительств</w:t>
      </w:r>
      <w:r w:rsidR="00301557">
        <w:rPr>
          <w:iCs/>
        </w:rPr>
        <w:t>о</w:t>
      </w:r>
      <w:r w:rsidRPr="009A4300">
        <w:rPr>
          <w:iCs/>
        </w:rPr>
        <w:t xml:space="preserve"> и обслуживани</w:t>
      </w:r>
      <w:r w:rsidR="00301557">
        <w:rPr>
          <w:iCs/>
        </w:rPr>
        <w:t>е</w:t>
      </w:r>
      <w:r w:rsidRPr="009A4300">
        <w:rPr>
          <w:iCs/>
        </w:rPr>
        <w:t xml:space="preserve"> </w:t>
      </w:r>
      <w:r w:rsidRPr="00D27C6A">
        <w:rPr>
          <w:iCs/>
        </w:rPr>
        <w:t>жилого дома</w:t>
      </w:r>
      <w:r w:rsidR="00301557">
        <w:rPr>
          <w:iCs/>
        </w:rPr>
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  <w:r w:rsidRPr="00D27C6A">
        <w:rPr>
          <w:iCs/>
        </w:rPr>
        <w:t>) с объектами обслуживания.</w:t>
      </w:r>
    </w:p>
    <w:p w:rsidR="008B0EE2" w:rsidRPr="00A264B5" w:rsidRDefault="008B0EE2" w:rsidP="00CA60F9">
      <w:pPr>
        <w:ind w:firstLine="360"/>
        <w:jc w:val="both"/>
        <w:rPr>
          <w:b/>
          <w:iCs/>
          <w:sz w:val="22"/>
          <w:szCs w:val="22"/>
        </w:rPr>
      </w:pPr>
      <w:r w:rsidRPr="00D27C6A">
        <w:rPr>
          <w:b/>
          <w:sz w:val="22"/>
          <w:szCs w:val="22"/>
        </w:rPr>
        <w:t xml:space="preserve">  Аукцион состоится </w:t>
      </w:r>
      <w:r w:rsidR="00A8456F">
        <w:rPr>
          <w:b/>
          <w:sz w:val="22"/>
          <w:szCs w:val="22"/>
          <w:u w:val="single"/>
        </w:rPr>
        <w:t>0</w:t>
      </w:r>
      <w:r w:rsidR="009576CC">
        <w:rPr>
          <w:b/>
          <w:sz w:val="22"/>
          <w:szCs w:val="22"/>
          <w:u w:val="single"/>
        </w:rPr>
        <w:t>8</w:t>
      </w:r>
      <w:r w:rsidR="00A8456F">
        <w:rPr>
          <w:b/>
          <w:sz w:val="22"/>
          <w:szCs w:val="22"/>
          <w:u w:val="single"/>
        </w:rPr>
        <w:t xml:space="preserve"> сентября</w:t>
      </w:r>
      <w:r w:rsidR="00855230" w:rsidRPr="00A737C9">
        <w:rPr>
          <w:b/>
          <w:sz w:val="22"/>
          <w:szCs w:val="22"/>
          <w:u w:val="single"/>
        </w:rPr>
        <w:t xml:space="preserve"> 202</w:t>
      </w:r>
      <w:r w:rsidR="00A8456F">
        <w:rPr>
          <w:b/>
          <w:sz w:val="22"/>
          <w:szCs w:val="22"/>
          <w:u w:val="single"/>
        </w:rPr>
        <w:t>2</w:t>
      </w:r>
      <w:r w:rsidR="00855230">
        <w:rPr>
          <w:b/>
          <w:sz w:val="22"/>
          <w:szCs w:val="22"/>
          <w:u w:val="single"/>
        </w:rPr>
        <w:t xml:space="preserve"> в </w:t>
      </w:r>
      <w:proofErr w:type="gramStart"/>
      <w:r w:rsidR="00F0328A">
        <w:rPr>
          <w:b/>
          <w:sz w:val="22"/>
          <w:szCs w:val="22"/>
          <w:u w:val="single"/>
        </w:rPr>
        <w:t>1</w:t>
      </w:r>
      <w:r w:rsidR="009576CC">
        <w:rPr>
          <w:b/>
          <w:sz w:val="22"/>
          <w:szCs w:val="22"/>
          <w:u w:val="single"/>
        </w:rPr>
        <w:t>0</w:t>
      </w:r>
      <w:r w:rsidR="00F0328A">
        <w:rPr>
          <w:b/>
          <w:sz w:val="22"/>
          <w:szCs w:val="22"/>
          <w:u w:val="single"/>
        </w:rPr>
        <w:t xml:space="preserve">.30 </w:t>
      </w:r>
      <w:r w:rsidRPr="00D27C6A">
        <w:rPr>
          <w:b/>
          <w:sz w:val="22"/>
          <w:szCs w:val="22"/>
        </w:rPr>
        <w:t xml:space="preserve"> в</w:t>
      </w:r>
      <w:proofErr w:type="gramEnd"/>
      <w:r w:rsidR="00400434">
        <w:rPr>
          <w:b/>
          <w:sz w:val="22"/>
          <w:szCs w:val="22"/>
        </w:rPr>
        <w:t xml:space="preserve"> здании</w:t>
      </w:r>
      <w:r w:rsidR="00855230">
        <w:rPr>
          <w:b/>
          <w:sz w:val="22"/>
          <w:szCs w:val="22"/>
        </w:rPr>
        <w:t xml:space="preserve"> </w:t>
      </w:r>
      <w:proofErr w:type="spellStart"/>
      <w:r w:rsidR="00855230">
        <w:rPr>
          <w:b/>
          <w:sz w:val="22"/>
          <w:szCs w:val="22"/>
        </w:rPr>
        <w:t>Княжицкого</w:t>
      </w:r>
      <w:proofErr w:type="spellEnd"/>
      <w:r w:rsidR="00855230">
        <w:rPr>
          <w:b/>
          <w:sz w:val="22"/>
          <w:szCs w:val="22"/>
        </w:rPr>
        <w:t xml:space="preserve"> сельского </w:t>
      </w:r>
      <w:r w:rsidRPr="00A264B5">
        <w:rPr>
          <w:b/>
          <w:sz w:val="22"/>
          <w:szCs w:val="22"/>
        </w:rPr>
        <w:t xml:space="preserve">исполнительного комитета (актовый зал) по адресу: </w:t>
      </w:r>
      <w:r w:rsidR="00A8456F">
        <w:rPr>
          <w:b/>
          <w:sz w:val="22"/>
          <w:szCs w:val="22"/>
        </w:rPr>
        <w:t>Могилёвская область,</w:t>
      </w:r>
      <w:r w:rsidR="00301557">
        <w:rPr>
          <w:b/>
          <w:sz w:val="22"/>
          <w:szCs w:val="22"/>
        </w:rPr>
        <w:t xml:space="preserve"> Могилёвский район, </w:t>
      </w:r>
      <w:r w:rsidR="00855230">
        <w:rPr>
          <w:b/>
          <w:sz w:val="22"/>
          <w:szCs w:val="22"/>
        </w:rPr>
        <w:t xml:space="preserve">агрогородок </w:t>
      </w:r>
      <w:proofErr w:type="spellStart"/>
      <w:r w:rsidR="00855230">
        <w:rPr>
          <w:b/>
          <w:sz w:val="22"/>
          <w:szCs w:val="22"/>
        </w:rPr>
        <w:t>Княжицы</w:t>
      </w:r>
      <w:proofErr w:type="spellEnd"/>
      <w:r w:rsidRPr="00A264B5">
        <w:rPr>
          <w:b/>
          <w:sz w:val="22"/>
          <w:szCs w:val="22"/>
        </w:rPr>
        <w:t>, ул</w:t>
      </w:r>
      <w:r>
        <w:rPr>
          <w:b/>
          <w:sz w:val="22"/>
          <w:szCs w:val="22"/>
        </w:rPr>
        <w:t xml:space="preserve">ица </w:t>
      </w:r>
      <w:r w:rsidR="00855230">
        <w:rPr>
          <w:b/>
          <w:sz w:val="22"/>
          <w:szCs w:val="22"/>
        </w:rPr>
        <w:t>Минская</w:t>
      </w:r>
      <w:r w:rsidRPr="00A264B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дом </w:t>
      </w:r>
      <w:r w:rsidR="00855230">
        <w:rPr>
          <w:b/>
          <w:sz w:val="22"/>
          <w:szCs w:val="22"/>
        </w:rPr>
        <w:t>3</w:t>
      </w:r>
      <w:r w:rsidRPr="00A264B5">
        <w:rPr>
          <w:b/>
          <w:sz w:val="22"/>
          <w:szCs w:val="22"/>
        </w:rPr>
        <w:t>.</w:t>
      </w:r>
    </w:p>
    <w:p w:rsidR="008B0EE2" w:rsidRPr="00DD4949" w:rsidRDefault="008B0EE2" w:rsidP="004A053D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</w:p>
    <w:p w:rsidR="008B0EE2" w:rsidRPr="00DD4949" w:rsidRDefault="0032751A" w:rsidP="00CA60F9">
      <w:pPr>
        <w:jc w:val="both"/>
        <w:rPr>
          <w:b/>
          <w:iCs/>
        </w:rPr>
      </w:pPr>
      <w:r w:rsidRPr="00DD4949">
        <w:rPr>
          <w:iCs/>
        </w:rPr>
        <w:t>О</w:t>
      </w:r>
      <w:r w:rsidR="008B0EE2" w:rsidRPr="00DD4949">
        <w:rPr>
          <w:iCs/>
        </w:rPr>
        <w:t>т</w:t>
      </w:r>
      <w:r>
        <w:rPr>
          <w:iCs/>
        </w:rPr>
        <w:t xml:space="preserve"> </w:t>
      </w:r>
      <w:r w:rsidR="008B0EE2" w:rsidRPr="00DD4949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8B0EE2" w:rsidRPr="00741142" w:rsidRDefault="008B0EE2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8B0EE2" w:rsidRPr="004A053D" w:rsidRDefault="008B0EE2" w:rsidP="00CA60F9">
      <w:pPr>
        <w:pStyle w:val="point"/>
        <w:rPr>
          <w:color w:val="000000"/>
        </w:rPr>
      </w:pPr>
      <w:r w:rsidRPr="004A053D">
        <w:rPr>
          <w:color w:val="000000"/>
        </w:rPr>
        <w:t xml:space="preserve">- </w:t>
      </w:r>
      <w:ins w:id="0" w:author="Unknown" w:date="2013-07-12T00:00:00Z">
        <w:r w:rsidRPr="004A053D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</w:t>
        </w:r>
        <w:r w:rsidRPr="004A053D">
          <w:rPr>
            <w:color w:val="333333"/>
          </w:rPr>
          <w:t>установленный в извещении срок подают заявление об участии в аукционе с указанием кадастровых номеров и адресов земельных участков, которые они</w:t>
        </w:r>
        <w:r w:rsidRPr="004A053D">
          <w:rPr>
            <w:color w:val="000000"/>
          </w:rPr>
          <w:t xml:space="preserve"> желают приобрести в частную собственность, представляют документ, подтверждающий внесение суммы задатка </w:t>
        </w:r>
        <w:r w:rsidRPr="004A053D">
          <w:rPr>
            <w:color w:val="000000"/>
          </w:rPr>
          <w:lastRenderedPageBreak/>
          <w:t xml:space="preserve">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="00910DF0" w:rsidRPr="004A053D">
        <w:rPr>
          <w:color w:val="000000"/>
        </w:rPr>
        <w:fldChar w:fldCharType="begin"/>
      </w:r>
      <w:r w:rsidRPr="004A053D">
        <w:rPr>
          <w:color w:val="000000"/>
        </w:rPr>
        <w:instrText>HYPERLINK "../../../../Gbinfo_u/urist/Temp/267468.htm" \l "a6" \o "+"</w:instrText>
      </w:r>
      <w:r w:rsidR="00910DF0" w:rsidRPr="004A053D">
        <w:rPr>
          <w:color w:val="000000"/>
        </w:rPr>
        <w:fldChar w:fldCharType="separate"/>
      </w:r>
      <w:ins w:id="1" w:author="Unknown" w:date="2013-07-12T00:00:00Z">
        <w:r w:rsidRPr="004A053D">
          <w:rPr>
            <w:rStyle w:val="a3"/>
            <w:color w:val="000000"/>
          </w:rPr>
          <w:t>соглашение</w:t>
        </w:r>
      </w:ins>
      <w:r w:rsidR="00910DF0" w:rsidRPr="004A053D">
        <w:rPr>
          <w:color w:val="000000"/>
        </w:rPr>
        <w:fldChar w:fldCharType="end"/>
      </w:r>
      <w:ins w:id="2" w:author="Unknown" w:date="2013-07-12T00:00:00Z">
        <w:r w:rsidRPr="004A053D">
          <w:rPr>
            <w:color w:val="000000"/>
          </w:rPr>
          <w:t>.</w:t>
        </w:r>
      </w:ins>
    </w:p>
    <w:p w:rsidR="008B0EE2" w:rsidRPr="004A053D" w:rsidRDefault="008B0EE2" w:rsidP="004A053D">
      <w:pPr>
        <w:ind w:firstLine="567"/>
        <w:jc w:val="both"/>
        <w:rPr>
          <w:color w:val="000000"/>
        </w:rPr>
      </w:pPr>
      <w:r w:rsidRPr="004A053D">
        <w:rPr>
          <w:color w:val="000000"/>
        </w:rPr>
        <w:t>Кроме того в комиссию предоставляются:</w:t>
      </w:r>
    </w:p>
    <w:p w:rsidR="008B0EE2" w:rsidRPr="004A053D" w:rsidRDefault="008B0EE2" w:rsidP="00CA60F9">
      <w:pPr>
        <w:jc w:val="both"/>
        <w:rPr>
          <w:color w:val="000000"/>
        </w:rPr>
      </w:pPr>
      <w:r w:rsidRPr="004A053D">
        <w:rPr>
          <w:color w:val="000000"/>
        </w:rP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8B0EE2" w:rsidRPr="004A053D" w:rsidRDefault="008B0EE2" w:rsidP="00CA60F9">
      <w:pPr>
        <w:jc w:val="both"/>
        <w:rPr>
          <w:color w:val="000000"/>
        </w:rPr>
      </w:pPr>
      <w:r w:rsidRPr="004A053D">
        <w:rPr>
          <w:color w:val="000000"/>
        </w:rPr>
        <w:t xml:space="preserve">б) представителем гражданина – нотариально удостоверенную доверенность.  </w:t>
      </w:r>
    </w:p>
    <w:p w:rsidR="008B0EE2" w:rsidRPr="004A053D" w:rsidRDefault="008B0EE2" w:rsidP="00CA60F9">
      <w:pPr>
        <w:pStyle w:val="newncpi"/>
        <w:rPr>
          <w:color w:val="000000"/>
        </w:rPr>
      </w:pPr>
      <w:ins w:id="3" w:author="Unknown" w:date="2008-12-23T00:00:00Z">
        <w:r w:rsidRPr="004A053D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910DF0" w:rsidRPr="004A053D">
        <w:rPr>
          <w:color w:val="000000"/>
        </w:rPr>
        <w:fldChar w:fldCharType="begin"/>
      </w:r>
      <w:r w:rsidRPr="004A053D">
        <w:rPr>
          <w:color w:val="000000"/>
        </w:rPr>
        <w:instrText>HYPERLINK "../../../../Gbinfo_u/urist/Temp/179950.htm" \l "a2" \o "+"</w:instrText>
      </w:r>
      <w:r w:rsidR="00910DF0" w:rsidRPr="004A053D">
        <w:rPr>
          <w:color w:val="000000"/>
        </w:rPr>
        <w:fldChar w:fldCharType="separate"/>
      </w:r>
      <w:ins w:id="4" w:author="Unknown" w:date="2008-12-23T00:00:00Z">
        <w:r w:rsidRPr="004A053D">
          <w:rPr>
            <w:rStyle w:val="a3"/>
            <w:color w:val="000000"/>
          </w:rPr>
          <w:t>паспорт</w:t>
        </w:r>
      </w:ins>
      <w:r w:rsidR="00910DF0" w:rsidRPr="004A053D">
        <w:rPr>
          <w:color w:val="000000"/>
        </w:rPr>
        <w:fldChar w:fldCharType="end"/>
      </w:r>
      <w:ins w:id="5" w:author="Unknown" w:date="2008-12-23T00:00:00Z">
        <w:r w:rsidRPr="004A053D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8B0EE2" w:rsidRPr="004A053D" w:rsidRDefault="008B0EE2" w:rsidP="00CA60F9">
      <w:pPr>
        <w:pStyle w:val="point"/>
        <w:rPr>
          <w:color w:val="000000"/>
        </w:rPr>
      </w:pPr>
      <w:ins w:id="6" w:author="Unknown" w:date="2013-07-12T00:00:00Z">
        <w:r w:rsidRPr="004A053D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910DF0" w:rsidRPr="004A053D">
        <w:rPr>
          <w:color w:val="000000"/>
        </w:rPr>
        <w:fldChar w:fldCharType="begin"/>
      </w:r>
      <w:r w:rsidRPr="004A053D">
        <w:rPr>
          <w:color w:val="000000"/>
        </w:rPr>
        <w:instrText>HYPERLINK "../../../../Gbinfo_u/urist/Temp/267468.htm" \l "a6" \o "+"</w:instrText>
      </w:r>
      <w:r w:rsidR="00910DF0" w:rsidRPr="004A053D">
        <w:rPr>
          <w:color w:val="000000"/>
        </w:rPr>
        <w:fldChar w:fldCharType="separate"/>
      </w:r>
      <w:ins w:id="7" w:author="Unknown" w:date="2013-07-12T00:00:00Z">
        <w:r w:rsidRPr="004A053D">
          <w:rPr>
            <w:rStyle w:val="a3"/>
            <w:color w:val="000000"/>
          </w:rPr>
          <w:t>соглашение</w:t>
        </w:r>
      </w:ins>
      <w:r w:rsidR="00910DF0" w:rsidRPr="004A053D">
        <w:rPr>
          <w:color w:val="000000"/>
        </w:rPr>
        <w:fldChar w:fldCharType="end"/>
      </w:r>
      <w:ins w:id="8" w:author="Unknown" w:date="2013-07-12T00:00:00Z">
        <w:r w:rsidRPr="004A053D">
          <w:rPr>
            <w:color w:val="000000"/>
          </w:rPr>
          <w:t>.</w:t>
        </w:r>
      </w:ins>
    </w:p>
    <w:p w:rsidR="008B0EE2" w:rsidRPr="00741142" w:rsidRDefault="008B0EE2" w:rsidP="00CA60F9">
      <w:pPr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8B0EE2" w:rsidRPr="00741142" w:rsidRDefault="008B0EE2" w:rsidP="00CA60F9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8B0EE2" w:rsidRPr="00741142" w:rsidRDefault="008B0EE2" w:rsidP="00CA60F9">
      <w:pPr>
        <w:ind w:firstLine="360"/>
        <w:jc w:val="both"/>
      </w:pPr>
      <w:r>
        <w:t xml:space="preserve">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8B0EE2" w:rsidRPr="00741142" w:rsidRDefault="008B0EE2" w:rsidP="00CA60F9">
      <w:pPr>
        <w:ind w:left="360"/>
        <w:jc w:val="both"/>
      </w:pPr>
      <w:r>
        <w:t xml:space="preserve">  </w:t>
      </w: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8B0EE2" w:rsidRPr="009A4300" w:rsidRDefault="008B0EE2" w:rsidP="00CA60F9">
      <w:pPr>
        <w:jc w:val="both"/>
      </w:pPr>
      <w:r w:rsidRPr="00741142">
        <w:t xml:space="preserve">аукциона в СМИ в рабочие </w:t>
      </w:r>
      <w:r w:rsidRPr="009A4300">
        <w:t xml:space="preserve">дни с 8.00 до 17.00 по адресу: </w:t>
      </w:r>
      <w:r w:rsidR="00301557">
        <w:t xml:space="preserve">Могилёвская область, </w:t>
      </w:r>
      <w:r w:rsidRPr="009A4300">
        <w:t>Могил</w:t>
      </w:r>
      <w:r w:rsidR="00301557">
        <w:t>ё</w:t>
      </w:r>
      <w:r w:rsidRPr="009A4300">
        <w:t xml:space="preserve">вский район, агрогородок </w:t>
      </w:r>
      <w:proofErr w:type="spellStart"/>
      <w:r w:rsidR="00B450C6">
        <w:t>Княжицы</w:t>
      </w:r>
      <w:proofErr w:type="spellEnd"/>
      <w:r w:rsidRPr="009A4300">
        <w:t xml:space="preserve">, улица </w:t>
      </w:r>
      <w:r w:rsidR="00B450C6">
        <w:t>Минская</w:t>
      </w:r>
      <w:r w:rsidRPr="009A4300">
        <w:t xml:space="preserve">, дом </w:t>
      </w:r>
      <w:r w:rsidR="00B450C6">
        <w:t>3</w:t>
      </w:r>
    </w:p>
    <w:p w:rsidR="008B0EE2" w:rsidRPr="00741142" w:rsidRDefault="008B0EE2" w:rsidP="00CA60F9">
      <w:pPr>
        <w:ind w:left="360"/>
        <w:jc w:val="both"/>
      </w:pPr>
      <w:r>
        <w:t xml:space="preserve">   </w:t>
      </w:r>
      <w:r w:rsidRPr="009A4300">
        <w:t xml:space="preserve">Контактные телефоны </w:t>
      </w:r>
      <w:bookmarkStart w:id="9" w:name="_GoBack"/>
      <w:bookmarkEnd w:id="9"/>
      <w:r w:rsidRPr="009A4300">
        <w:t xml:space="preserve"> (8 0222) </w:t>
      </w:r>
      <w:r w:rsidR="00B450C6">
        <w:t>60 52 19</w:t>
      </w:r>
      <w:r w:rsidRPr="009A4300">
        <w:t xml:space="preserve">, </w:t>
      </w:r>
      <w:r w:rsidR="00B450C6">
        <w:t>60 64 30, 60 57 33</w:t>
      </w:r>
      <w:r w:rsidRPr="009A4300">
        <w:t>.</w:t>
      </w:r>
    </w:p>
    <w:p w:rsidR="008B0EE2" w:rsidRPr="00741142" w:rsidRDefault="008B0EE2" w:rsidP="00CA60F9">
      <w:pPr>
        <w:pStyle w:val="point"/>
      </w:pPr>
      <w:r w:rsidRPr="00741142">
        <w:t>Сведения об участниках аукциона не подлежат разглашению.</w:t>
      </w:r>
    </w:p>
    <w:p w:rsidR="008B0EE2" w:rsidRPr="00741142" w:rsidRDefault="008B0EE2" w:rsidP="00CA60F9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8B0EE2" w:rsidRPr="00D903D7" w:rsidRDefault="008B0EE2" w:rsidP="00CA60F9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8B0EE2" w:rsidRPr="00D903D7" w:rsidRDefault="008B0EE2" w:rsidP="00D903D7">
      <w:pPr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 4. Сумма задатка перечисляется в срок до </w:t>
      </w:r>
      <w:r w:rsidR="009576CC" w:rsidRPr="009576CC">
        <w:rPr>
          <w:b/>
        </w:rPr>
        <w:t>05 сентября</w:t>
      </w:r>
      <w:r w:rsidR="00A8456F" w:rsidRPr="009576CC">
        <w:rPr>
          <w:b/>
        </w:rPr>
        <w:t xml:space="preserve"> </w:t>
      </w:r>
      <w:proofErr w:type="gramStart"/>
      <w:r w:rsidR="00A8456F" w:rsidRPr="009576CC">
        <w:rPr>
          <w:b/>
        </w:rPr>
        <w:t>2022</w:t>
      </w:r>
      <w:r w:rsidRPr="00A737C9">
        <w:rPr>
          <w:b/>
        </w:rPr>
        <w:t xml:space="preserve">  года</w:t>
      </w:r>
      <w:proofErr w:type="gramEnd"/>
      <w:r w:rsidRPr="00FB397D">
        <w:t xml:space="preserve"> до 13.00 на расчетный счет</w:t>
      </w:r>
      <w:r w:rsidR="00054C91" w:rsidRPr="00FB397D">
        <w:t xml:space="preserve"> </w:t>
      </w:r>
      <w:r w:rsidR="00054C91" w:rsidRPr="00FB397D">
        <w:rPr>
          <w:color w:val="000000"/>
        </w:rPr>
        <w:t>BY21AKBB36047240752047000000BYN</w:t>
      </w:r>
      <w:r w:rsidR="00FB397D" w:rsidRPr="00FB397D">
        <w:rPr>
          <w:color w:val="000000"/>
        </w:rPr>
        <w:t xml:space="preserve">, </w:t>
      </w:r>
      <w:r w:rsidRPr="00FB397D">
        <w:t xml:space="preserve"> </w:t>
      </w:r>
      <w:r w:rsidR="00FB397D" w:rsidRPr="00FB397D">
        <w:rPr>
          <w:sz w:val="22"/>
          <w:szCs w:val="22"/>
        </w:rPr>
        <w:t xml:space="preserve">МОУ № 700  ОАО АСБ «Беларусбанк» </w:t>
      </w:r>
      <w:r w:rsidR="00FB397D" w:rsidRPr="00FB397D">
        <w:rPr>
          <w:lang w:val="en-US"/>
        </w:rPr>
        <w:t>AK</w:t>
      </w:r>
      <w:r w:rsidR="00FB397D" w:rsidRPr="00FB397D">
        <w:t>ВВ</w:t>
      </w:r>
      <w:r w:rsidR="00FB397D" w:rsidRPr="00FB397D">
        <w:rPr>
          <w:lang w:val="en-US"/>
        </w:rPr>
        <w:t>BY</w:t>
      </w:r>
      <w:r w:rsidR="00FB397D" w:rsidRPr="00FB397D">
        <w:t>2Х</w:t>
      </w:r>
      <w:r w:rsidRPr="00FB397D">
        <w:t>, УНП 7000202</w:t>
      </w:r>
      <w:r w:rsidR="00D27C6A" w:rsidRPr="00FB397D">
        <w:t>23</w:t>
      </w:r>
      <w:r w:rsidRPr="00FB397D">
        <w:t xml:space="preserve">,  код платежа </w:t>
      </w:r>
      <w:r w:rsidRPr="00FB397D">
        <w:rPr>
          <w:color w:val="FF0000"/>
        </w:rPr>
        <w:t>04901</w:t>
      </w:r>
      <w:r w:rsidRPr="00FB397D">
        <w:t xml:space="preserve">, получатель  </w:t>
      </w:r>
      <w:proofErr w:type="spellStart"/>
      <w:r w:rsidR="00B450C6" w:rsidRPr="00FB397D">
        <w:t>Княжицкий</w:t>
      </w:r>
      <w:proofErr w:type="spellEnd"/>
      <w:r w:rsidRPr="00FB397D">
        <w:t xml:space="preserve"> сельский исполнительный комитет.</w:t>
      </w:r>
    </w:p>
    <w:p w:rsidR="008B0EE2" w:rsidRPr="00D903D7" w:rsidRDefault="008B0EE2" w:rsidP="004A053D">
      <w:pPr>
        <w:pStyle w:val="a4"/>
        <w:ind w:left="360" w:firstLine="348"/>
        <w:jc w:val="both"/>
        <w:rPr>
          <w:b/>
          <w:sz w:val="22"/>
          <w:szCs w:val="22"/>
        </w:rPr>
      </w:pP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 w:rsidR="00A8456F" w:rsidRPr="00A8456F">
        <w:rPr>
          <w:b/>
          <w:i/>
          <w:sz w:val="22"/>
          <w:szCs w:val="22"/>
        </w:rPr>
        <w:t>0</w:t>
      </w:r>
      <w:r w:rsidR="009576CC">
        <w:rPr>
          <w:b/>
          <w:i/>
          <w:sz w:val="22"/>
          <w:szCs w:val="22"/>
        </w:rPr>
        <w:t>8</w:t>
      </w:r>
      <w:r w:rsidR="00A8456F" w:rsidRPr="00A8456F">
        <w:rPr>
          <w:b/>
          <w:i/>
          <w:sz w:val="22"/>
          <w:szCs w:val="22"/>
        </w:rPr>
        <w:t xml:space="preserve"> августа</w:t>
      </w:r>
      <w:r w:rsidR="00A737C9" w:rsidRPr="00A8456F">
        <w:rPr>
          <w:b/>
          <w:i/>
          <w:sz w:val="22"/>
          <w:szCs w:val="22"/>
        </w:rPr>
        <w:t xml:space="preserve"> 202</w:t>
      </w:r>
      <w:r w:rsidR="00A8456F">
        <w:rPr>
          <w:b/>
          <w:i/>
          <w:sz w:val="22"/>
          <w:szCs w:val="22"/>
        </w:rPr>
        <w:t>2</w:t>
      </w:r>
      <w:r w:rsidRPr="004A053D">
        <w:rPr>
          <w:b/>
          <w:i/>
        </w:rPr>
        <w:t xml:space="preserve"> года и заканчивается  </w:t>
      </w:r>
      <w:r w:rsidR="009576CC">
        <w:rPr>
          <w:b/>
          <w:i/>
        </w:rPr>
        <w:t>05 сентября</w:t>
      </w:r>
      <w:r w:rsidR="00A8456F">
        <w:rPr>
          <w:b/>
          <w:i/>
        </w:rPr>
        <w:t xml:space="preserve"> 2022</w:t>
      </w:r>
      <w:r w:rsidRPr="004A053D">
        <w:rPr>
          <w:b/>
          <w:i/>
        </w:rPr>
        <w:t xml:space="preserve"> </w:t>
      </w:r>
      <w:r w:rsidRPr="004A053D">
        <w:rPr>
          <w:b/>
          <w:i/>
          <w:sz w:val="22"/>
          <w:szCs w:val="22"/>
        </w:rPr>
        <w:t xml:space="preserve">года </w:t>
      </w:r>
      <w:r w:rsidRPr="004A053D">
        <w:rPr>
          <w:i/>
          <w:sz w:val="22"/>
          <w:szCs w:val="22"/>
        </w:rPr>
        <w:t xml:space="preserve">в </w:t>
      </w:r>
      <w:r w:rsidRPr="004A053D">
        <w:rPr>
          <w:b/>
          <w:i/>
          <w:sz w:val="22"/>
          <w:szCs w:val="22"/>
        </w:rPr>
        <w:t>13.00</w:t>
      </w:r>
      <w:r>
        <w:rPr>
          <w:b/>
          <w:i/>
          <w:sz w:val="22"/>
          <w:szCs w:val="22"/>
        </w:rPr>
        <w:t>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 w:rsidR="00D27C6A">
        <w:rPr>
          <w:sz w:val="22"/>
          <w:szCs w:val="22"/>
        </w:rPr>
        <w:t>Княжицком</w:t>
      </w:r>
      <w:proofErr w:type="spellEnd"/>
      <w:r w:rsidRPr="00D903D7">
        <w:rPr>
          <w:sz w:val="22"/>
          <w:szCs w:val="22"/>
        </w:rPr>
        <w:t xml:space="preserve">  </w:t>
      </w:r>
      <w:proofErr w:type="spellStart"/>
      <w:r w:rsidRPr="00D903D7">
        <w:rPr>
          <w:sz w:val="22"/>
          <w:szCs w:val="22"/>
        </w:rPr>
        <w:t>сельисполкоме</w:t>
      </w:r>
      <w:proofErr w:type="spellEnd"/>
      <w:r w:rsidRPr="00D903D7">
        <w:rPr>
          <w:sz w:val="22"/>
          <w:szCs w:val="22"/>
        </w:rPr>
        <w:t>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8B0EE2" w:rsidRDefault="008B0EE2" w:rsidP="00CA60F9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</w:t>
      </w:r>
      <w:proofErr w:type="gramStart"/>
      <w:r w:rsidRPr="00D903D7">
        <w:rPr>
          <w:color w:val="000000"/>
          <w:sz w:val="22"/>
          <w:szCs w:val="22"/>
        </w:rPr>
        <w:t>в  размере</w:t>
      </w:r>
      <w:proofErr w:type="gramEnd"/>
      <w:r w:rsidRPr="00D903D7">
        <w:rPr>
          <w:color w:val="000000"/>
          <w:sz w:val="22"/>
          <w:szCs w:val="22"/>
        </w:rPr>
        <w:t xml:space="preserve">, установленном для </w:t>
      </w:r>
    </w:p>
    <w:p w:rsidR="008B0EE2" w:rsidRPr="00D903D7" w:rsidRDefault="008B0EE2" w:rsidP="00CA60F9">
      <w:pPr>
        <w:pStyle w:val="newncpi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каждого </w:t>
      </w:r>
      <w:r w:rsidRPr="00D903D7">
        <w:rPr>
          <w:color w:val="000000"/>
          <w:sz w:val="22"/>
          <w:szCs w:val="22"/>
        </w:rPr>
        <w:t>из этих земельных участков.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10. Могилевский районный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lastRenderedPageBreak/>
        <w:t>11. Условия:</w:t>
      </w:r>
    </w:p>
    <w:p w:rsidR="008B0EE2" w:rsidRPr="00D903D7" w:rsidRDefault="008B0EE2" w:rsidP="00CA60F9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8B0EE2" w:rsidRPr="00D903D7" w:rsidRDefault="008B0EE2" w:rsidP="00CA60F9">
      <w:pPr>
        <w:jc w:val="both"/>
      </w:pPr>
      <w:r>
        <w:t xml:space="preserve">      </w:t>
      </w:r>
      <w:r>
        <w:tab/>
      </w:r>
      <w:r w:rsidRPr="00D903D7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8B0EE2" w:rsidRPr="00D903D7" w:rsidRDefault="008B0EE2" w:rsidP="00CA60F9">
      <w:pPr>
        <w:jc w:val="both"/>
      </w:pPr>
      <w:r w:rsidRPr="00D903D7">
        <w:t xml:space="preserve">      получения государственной регистрации создания земельного участка и возникновения прав на него;</w:t>
      </w:r>
    </w:p>
    <w:p w:rsidR="008B0EE2" w:rsidRPr="00D903D7" w:rsidRDefault="008B0EE2" w:rsidP="00CA60F9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8B0EE2" w:rsidRPr="00D903D7" w:rsidRDefault="008B0EE2" w:rsidP="00CA60F9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8B0EE2" w:rsidRPr="00D903D7" w:rsidRDefault="008B0EE2" w:rsidP="00CA60F9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8B0EE2" w:rsidRPr="00D903D7" w:rsidRDefault="008B0EE2" w:rsidP="00CA60F9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</w:t>
      </w:r>
      <w:r w:rsidR="00A8456F">
        <w:t>ь</w:t>
      </w:r>
      <w:r w:rsidRPr="00D903D7">
        <w:t xml:space="preserve"> на земельных участках плодородный слой почвы из-под пятен застройки и    </w:t>
      </w:r>
    </w:p>
    <w:p w:rsidR="008B0EE2" w:rsidRPr="00741142" w:rsidRDefault="008B0EE2" w:rsidP="00CA60F9">
      <w:pPr>
        <w:jc w:val="both"/>
      </w:pPr>
      <w:r w:rsidRPr="00D903D7">
        <w:t xml:space="preserve">      использовать его для благоустройства участка. (В решении)</w:t>
      </w:r>
      <w:r w:rsidR="00A8456F">
        <w:t>.</w:t>
      </w:r>
      <w:r>
        <w:t xml:space="preserve"> </w:t>
      </w:r>
    </w:p>
    <w:p w:rsidR="008B0EE2" w:rsidRDefault="008B0EE2" w:rsidP="00CA60F9"/>
    <w:p w:rsidR="008B0EE2" w:rsidRDefault="008B0EE2" w:rsidP="00CA60F9">
      <w:pPr>
        <w:ind w:left="360"/>
        <w:jc w:val="both"/>
      </w:pPr>
    </w:p>
    <w:p w:rsidR="008B0EE2" w:rsidRDefault="008B0EE2" w:rsidP="00CA60F9"/>
    <w:p w:rsidR="008B0EE2" w:rsidRDefault="008B0EE2"/>
    <w:sectPr w:rsidR="008B0EE2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0F9"/>
    <w:rsid w:val="000070F8"/>
    <w:rsid w:val="00035851"/>
    <w:rsid w:val="0004508D"/>
    <w:rsid w:val="00054C91"/>
    <w:rsid w:val="00065F10"/>
    <w:rsid w:val="00081A66"/>
    <w:rsid w:val="000959DD"/>
    <w:rsid w:val="000A1ADE"/>
    <w:rsid w:val="00193BA7"/>
    <w:rsid w:val="001C7110"/>
    <w:rsid w:val="00205888"/>
    <w:rsid w:val="00211CAB"/>
    <w:rsid w:val="00253265"/>
    <w:rsid w:val="002837E2"/>
    <w:rsid w:val="002A7913"/>
    <w:rsid w:val="002F1D78"/>
    <w:rsid w:val="002F235A"/>
    <w:rsid w:val="00301557"/>
    <w:rsid w:val="003117A7"/>
    <w:rsid w:val="00314EF6"/>
    <w:rsid w:val="003263DF"/>
    <w:rsid w:val="0032751A"/>
    <w:rsid w:val="003C70BF"/>
    <w:rsid w:val="003D5806"/>
    <w:rsid w:val="003E1A6D"/>
    <w:rsid w:val="00400434"/>
    <w:rsid w:val="0040481E"/>
    <w:rsid w:val="00405F48"/>
    <w:rsid w:val="0042774C"/>
    <w:rsid w:val="00477816"/>
    <w:rsid w:val="004855D5"/>
    <w:rsid w:val="004A053D"/>
    <w:rsid w:val="004A1354"/>
    <w:rsid w:val="00507F19"/>
    <w:rsid w:val="005152B6"/>
    <w:rsid w:val="005509F6"/>
    <w:rsid w:val="005A3601"/>
    <w:rsid w:val="005A667C"/>
    <w:rsid w:val="005B37DB"/>
    <w:rsid w:val="005B3E8E"/>
    <w:rsid w:val="00611082"/>
    <w:rsid w:val="00615A1C"/>
    <w:rsid w:val="00660479"/>
    <w:rsid w:val="006963A1"/>
    <w:rsid w:val="006B0A65"/>
    <w:rsid w:val="00712D35"/>
    <w:rsid w:val="0072544C"/>
    <w:rsid w:val="00737EBF"/>
    <w:rsid w:val="00741142"/>
    <w:rsid w:val="007442C1"/>
    <w:rsid w:val="00752633"/>
    <w:rsid w:val="007721D1"/>
    <w:rsid w:val="00782B90"/>
    <w:rsid w:val="007C4F91"/>
    <w:rsid w:val="007C7255"/>
    <w:rsid w:val="007D1B15"/>
    <w:rsid w:val="007E487D"/>
    <w:rsid w:val="007F6E29"/>
    <w:rsid w:val="0081073B"/>
    <w:rsid w:val="00855230"/>
    <w:rsid w:val="008A639E"/>
    <w:rsid w:val="008B0EE2"/>
    <w:rsid w:val="008E500B"/>
    <w:rsid w:val="00910DF0"/>
    <w:rsid w:val="00911A5F"/>
    <w:rsid w:val="00920BFF"/>
    <w:rsid w:val="00942B61"/>
    <w:rsid w:val="009576CC"/>
    <w:rsid w:val="00972BE8"/>
    <w:rsid w:val="009733C9"/>
    <w:rsid w:val="009A4300"/>
    <w:rsid w:val="009D5060"/>
    <w:rsid w:val="009F3506"/>
    <w:rsid w:val="00A264B5"/>
    <w:rsid w:val="00A35D77"/>
    <w:rsid w:val="00A41266"/>
    <w:rsid w:val="00A737C9"/>
    <w:rsid w:val="00A8456F"/>
    <w:rsid w:val="00A85012"/>
    <w:rsid w:val="00B03E89"/>
    <w:rsid w:val="00B30200"/>
    <w:rsid w:val="00B450C6"/>
    <w:rsid w:val="00B54E04"/>
    <w:rsid w:val="00B71EFD"/>
    <w:rsid w:val="00BA0777"/>
    <w:rsid w:val="00BE26C7"/>
    <w:rsid w:val="00BF4BDA"/>
    <w:rsid w:val="00C1208B"/>
    <w:rsid w:val="00C76D15"/>
    <w:rsid w:val="00C93CEF"/>
    <w:rsid w:val="00CA5C3E"/>
    <w:rsid w:val="00CA60F9"/>
    <w:rsid w:val="00D03BBB"/>
    <w:rsid w:val="00D274F0"/>
    <w:rsid w:val="00D27C6A"/>
    <w:rsid w:val="00D52A88"/>
    <w:rsid w:val="00D903D7"/>
    <w:rsid w:val="00D92FE0"/>
    <w:rsid w:val="00DC0420"/>
    <w:rsid w:val="00DD4949"/>
    <w:rsid w:val="00E4390A"/>
    <w:rsid w:val="00E460B9"/>
    <w:rsid w:val="00E54DD5"/>
    <w:rsid w:val="00EA7EBD"/>
    <w:rsid w:val="00EE489B"/>
    <w:rsid w:val="00F0328A"/>
    <w:rsid w:val="00FB397D"/>
    <w:rsid w:val="00FC074A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634C09-5F56-41EE-968E-3A71A12F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CA60F9"/>
    <w:pPr>
      <w:ind w:firstLine="567"/>
      <w:jc w:val="both"/>
    </w:pPr>
  </w:style>
  <w:style w:type="character" w:styleId="a3">
    <w:name w:val="Hyperlink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CA60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21A8-AAA9-4D94-BB79-1D7C5C8D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home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Управляющий делами</cp:lastModifiedBy>
  <cp:revision>39</cp:revision>
  <cp:lastPrinted>2019-09-26T09:10:00Z</cp:lastPrinted>
  <dcterms:created xsi:type="dcterms:W3CDTF">2019-09-20T13:52:00Z</dcterms:created>
  <dcterms:modified xsi:type="dcterms:W3CDTF">2022-08-04T13:29:00Z</dcterms:modified>
</cp:coreProperties>
</file>