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4C" w:rsidRDefault="00883A4C" w:rsidP="00CA60F9">
      <w:pPr>
        <w:rPr>
          <w:b/>
        </w:rPr>
      </w:pPr>
      <w:r>
        <w:rPr>
          <w:b/>
        </w:rPr>
        <w:t>Могилевский район</w:t>
      </w:r>
    </w:p>
    <w:p w:rsidR="00883A4C" w:rsidRPr="00BF4BDA" w:rsidRDefault="00883A4C" w:rsidP="00CA60F9">
      <w:pPr>
        <w:rPr>
          <w:b/>
        </w:rPr>
      </w:pPr>
    </w:p>
    <w:p w:rsidR="00883A4C" w:rsidRDefault="00883A4C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883A4C" w:rsidRDefault="00883A4C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883A4C" w:rsidRPr="00BF4BDA" w:rsidRDefault="00883A4C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883A4C" w:rsidRPr="00BF4BDA" w:rsidTr="00293E36">
        <w:trPr>
          <w:trHeight w:val="1443"/>
        </w:trPr>
        <w:tc>
          <w:tcPr>
            <w:tcW w:w="534" w:type="dxa"/>
          </w:tcPr>
          <w:p w:rsidR="00883A4C" w:rsidRPr="00BF4BDA" w:rsidRDefault="00883A4C" w:rsidP="00DC0420">
            <w:pPr>
              <w:jc w:val="center"/>
            </w:pPr>
            <w:r w:rsidRPr="00BF4BDA">
              <w:t>№</w:t>
            </w:r>
          </w:p>
          <w:p w:rsidR="00883A4C" w:rsidRPr="00BF4BDA" w:rsidRDefault="00883A4C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883A4C" w:rsidRPr="004A1354" w:rsidRDefault="00883A4C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883A4C" w:rsidRPr="004A1354" w:rsidRDefault="00883A4C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883A4C" w:rsidRPr="004A1354" w:rsidRDefault="00883A4C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883A4C" w:rsidRPr="004A1354" w:rsidRDefault="00883A4C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883A4C" w:rsidRPr="004A1354" w:rsidRDefault="00883A4C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883A4C" w:rsidRPr="004A1354" w:rsidRDefault="00883A4C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883A4C" w:rsidRPr="004A1354" w:rsidRDefault="00883A4C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883A4C" w:rsidRPr="004A1354" w:rsidRDefault="00883A4C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883A4C" w:rsidRPr="00BF4BDA" w:rsidTr="00293E36">
        <w:trPr>
          <w:trHeight w:val="2674"/>
        </w:trPr>
        <w:tc>
          <w:tcPr>
            <w:tcW w:w="534" w:type="dxa"/>
          </w:tcPr>
          <w:p w:rsidR="00883A4C" w:rsidRPr="00BF4BDA" w:rsidRDefault="00883A4C" w:rsidP="00652AF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883A4C" w:rsidRPr="004A1354" w:rsidRDefault="00883A4C" w:rsidP="00652AF0">
            <w:pPr>
              <w:jc w:val="center"/>
            </w:pPr>
            <w:r w:rsidRPr="004A1354">
              <w:t xml:space="preserve">Могилевский район, Полыковичский сельский совет, д. </w:t>
            </w:r>
            <w:r>
              <w:t>Половинный Лог, ул. Карьерная, 24</w:t>
            </w:r>
          </w:p>
        </w:tc>
        <w:tc>
          <w:tcPr>
            <w:tcW w:w="1627" w:type="dxa"/>
          </w:tcPr>
          <w:p w:rsidR="00883A4C" w:rsidRPr="004A1354" w:rsidRDefault="00883A4C" w:rsidP="00652AF0">
            <w:pPr>
              <w:jc w:val="center"/>
            </w:pPr>
            <w:r>
              <w:t>724484405101000461</w:t>
            </w:r>
          </w:p>
        </w:tc>
        <w:tc>
          <w:tcPr>
            <w:tcW w:w="1073" w:type="dxa"/>
          </w:tcPr>
          <w:p w:rsidR="00883A4C" w:rsidRPr="004A1354" w:rsidRDefault="00883A4C" w:rsidP="00652AF0">
            <w:pPr>
              <w:jc w:val="center"/>
            </w:pPr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883A4C" w:rsidRPr="004A1354" w:rsidRDefault="00883A4C" w:rsidP="00652AF0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883A4C" w:rsidRPr="004A1354" w:rsidRDefault="00883A4C" w:rsidP="00652AF0">
            <w:pPr>
              <w:jc w:val="center"/>
            </w:pPr>
            <w:r w:rsidRPr="009C2F40">
              <w:rPr>
                <w:color w:val="000000"/>
              </w:rPr>
              <w:t>Имеется возможность подключения централизованного водоснабжения, электроснабжения, сетей связи. Отсутствует возможность подключения  централизованного теплоснабжения,</w:t>
            </w:r>
            <w:r>
              <w:rPr>
                <w:color w:val="000000"/>
              </w:rPr>
              <w:t xml:space="preserve"> газоснабжения, канализации,</w:t>
            </w:r>
            <w:r w:rsidRPr="009C2F40">
              <w:rPr>
                <w:color w:val="000000"/>
              </w:rPr>
              <w:t xml:space="preserve"> отсутствует асфальтированный подъезд</w:t>
            </w:r>
            <w:r>
              <w:rPr>
                <w:color w:val="800000"/>
              </w:rPr>
              <w:t xml:space="preserve">. </w:t>
            </w:r>
          </w:p>
        </w:tc>
        <w:tc>
          <w:tcPr>
            <w:tcW w:w="1260" w:type="dxa"/>
          </w:tcPr>
          <w:p w:rsidR="00883A4C" w:rsidRPr="004A1354" w:rsidRDefault="00883A4C" w:rsidP="00652AF0">
            <w:pPr>
              <w:jc w:val="center"/>
            </w:pPr>
            <w:r>
              <w:t>7 125,00</w:t>
            </w:r>
          </w:p>
        </w:tc>
        <w:tc>
          <w:tcPr>
            <w:tcW w:w="1080" w:type="dxa"/>
          </w:tcPr>
          <w:p w:rsidR="00883A4C" w:rsidRPr="004A1354" w:rsidRDefault="00883A4C" w:rsidP="00652AF0">
            <w:pPr>
              <w:jc w:val="center"/>
            </w:pPr>
            <w:r>
              <w:t>712,50</w:t>
            </w:r>
          </w:p>
        </w:tc>
        <w:tc>
          <w:tcPr>
            <w:tcW w:w="1800" w:type="dxa"/>
          </w:tcPr>
          <w:p w:rsidR="00883A4C" w:rsidRPr="00BD5D61" w:rsidRDefault="00883A4C" w:rsidP="00652AF0">
            <w:pPr>
              <w:jc w:val="center"/>
              <w:rPr>
                <w:color w:val="000000"/>
              </w:rPr>
            </w:pPr>
            <w:r w:rsidRPr="00FB0648">
              <w:rPr>
                <w:color w:val="000000"/>
              </w:rPr>
              <w:t>1 421,89</w:t>
            </w:r>
            <w:r w:rsidRPr="00BD5D61">
              <w:rPr>
                <w:color w:val="000000"/>
              </w:rPr>
              <w:t xml:space="preserve"> рублей</w:t>
            </w:r>
          </w:p>
          <w:p w:rsidR="00883A4C" w:rsidRPr="004A1354" w:rsidRDefault="00883A4C" w:rsidP="00652AF0">
            <w:pPr>
              <w:jc w:val="center"/>
            </w:pPr>
            <w:r w:rsidRPr="00BD5D61">
              <w:rPr>
                <w:color w:val="000000"/>
              </w:rPr>
              <w:t>Кроме того, расходы</w:t>
            </w:r>
            <w:r w:rsidRPr="004A1354">
              <w:t xml:space="preserve">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883A4C" w:rsidRPr="004A1354" w:rsidRDefault="00883A4C" w:rsidP="00652AF0">
            <w:pPr>
              <w:jc w:val="center"/>
            </w:pPr>
          </w:p>
        </w:tc>
      </w:tr>
      <w:tr w:rsidR="00883A4C" w:rsidRPr="00BF4BDA" w:rsidTr="00843E1F">
        <w:trPr>
          <w:trHeight w:val="1787"/>
        </w:trPr>
        <w:tc>
          <w:tcPr>
            <w:tcW w:w="534" w:type="dxa"/>
          </w:tcPr>
          <w:p w:rsidR="00883A4C" w:rsidRDefault="00883A4C" w:rsidP="00F010E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883A4C" w:rsidRPr="004A1354" w:rsidRDefault="00883A4C" w:rsidP="004A31A5">
            <w:pPr>
              <w:jc w:val="center"/>
            </w:pPr>
            <w:r w:rsidRPr="004A1354">
              <w:t>Могилевский район, Полыковичский сельский совет,</w:t>
            </w:r>
            <w:r>
              <w:t xml:space="preserve"> аг. Полыковичи, ул. Подгорная</w:t>
            </w:r>
          </w:p>
        </w:tc>
        <w:tc>
          <w:tcPr>
            <w:tcW w:w="1627" w:type="dxa"/>
          </w:tcPr>
          <w:p w:rsidR="00883A4C" w:rsidRDefault="00883A4C" w:rsidP="00AC16AB">
            <w:pPr>
              <w:jc w:val="center"/>
            </w:pPr>
            <w:r>
              <w:t>724484405601001484</w:t>
            </w:r>
          </w:p>
        </w:tc>
        <w:tc>
          <w:tcPr>
            <w:tcW w:w="1073" w:type="dxa"/>
          </w:tcPr>
          <w:p w:rsidR="00883A4C" w:rsidRDefault="00883A4C" w:rsidP="00F010E3">
            <w:r>
              <w:t>0,1500</w:t>
            </w:r>
          </w:p>
        </w:tc>
        <w:tc>
          <w:tcPr>
            <w:tcW w:w="1800" w:type="dxa"/>
          </w:tcPr>
          <w:p w:rsidR="00883A4C" w:rsidRPr="004A1354" w:rsidRDefault="00883A4C" w:rsidP="00AC16AB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883A4C" w:rsidRPr="000723C0" w:rsidRDefault="00883A4C" w:rsidP="000723C0">
            <w:pPr>
              <w:jc w:val="center"/>
            </w:pPr>
            <w:r w:rsidRPr="000723C0">
              <w:t>Имеется возможность подключения электроснабжения, газоснабжения.</w:t>
            </w:r>
          </w:p>
          <w:p w:rsidR="00883A4C" w:rsidRPr="000723C0" w:rsidRDefault="00883A4C" w:rsidP="000723C0">
            <w:pPr>
              <w:jc w:val="center"/>
            </w:pPr>
            <w:r w:rsidRPr="000723C0">
              <w:t xml:space="preserve">Отсутствует возможность подключения  централизованного теплоснабжения и централизованного водоотведения (канализации) и отсутствует асфальтированный подъезд. </w:t>
            </w:r>
          </w:p>
          <w:p w:rsidR="00883A4C" w:rsidRPr="000723C0" w:rsidRDefault="00883A4C" w:rsidP="000723C0">
            <w:pPr>
              <w:jc w:val="center"/>
            </w:pPr>
            <w:r w:rsidRPr="000723C0">
              <w:t>Имеются ограничения в связи с расположением в природных территориях, подлежащих специальной охране (в водоохраной зоне водного объекта).</w:t>
            </w:r>
          </w:p>
        </w:tc>
        <w:tc>
          <w:tcPr>
            <w:tcW w:w="1260" w:type="dxa"/>
          </w:tcPr>
          <w:p w:rsidR="00883A4C" w:rsidRPr="000723C0" w:rsidRDefault="00883A4C" w:rsidP="00AC16AB">
            <w:pPr>
              <w:jc w:val="center"/>
            </w:pPr>
            <w:r w:rsidRPr="000723C0">
              <w:t>8 280,0</w:t>
            </w:r>
          </w:p>
        </w:tc>
        <w:tc>
          <w:tcPr>
            <w:tcW w:w="1080" w:type="dxa"/>
          </w:tcPr>
          <w:p w:rsidR="00883A4C" w:rsidRPr="000723C0" w:rsidRDefault="00883A4C" w:rsidP="00AC16AB">
            <w:pPr>
              <w:jc w:val="center"/>
            </w:pPr>
            <w:r w:rsidRPr="000723C0">
              <w:t>828,0</w:t>
            </w:r>
          </w:p>
        </w:tc>
        <w:tc>
          <w:tcPr>
            <w:tcW w:w="1800" w:type="dxa"/>
          </w:tcPr>
          <w:p w:rsidR="00883A4C" w:rsidRPr="000723C0" w:rsidRDefault="00883A4C" w:rsidP="009576B1">
            <w:pPr>
              <w:jc w:val="center"/>
            </w:pPr>
            <w:r w:rsidRPr="000723C0">
              <w:t>1</w:t>
            </w:r>
            <w:r>
              <w:t xml:space="preserve"> </w:t>
            </w:r>
            <w:r w:rsidRPr="000723C0">
              <w:t>645,64 бел. руб.</w:t>
            </w:r>
          </w:p>
          <w:p w:rsidR="00883A4C" w:rsidRPr="000723C0" w:rsidRDefault="00883A4C" w:rsidP="009576B1">
            <w:pPr>
              <w:jc w:val="center"/>
            </w:pPr>
            <w:r w:rsidRPr="000723C0">
              <w:t>Кроме того, расходы по размещению извещения о проведение аукциона в СМИ</w:t>
            </w:r>
          </w:p>
          <w:p w:rsidR="00883A4C" w:rsidRPr="000723C0" w:rsidRDefault="00883A4C" w:rsidP="00F010E3"/>
        </w:tc>
      </w:tr>
    </w:tbl>
    <w:p w:rsidR="00883A4C" w:rsidRDefault="00883A4C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</w:t>
      </w:r>
      <w:r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883A4C" w:rsidRPr="00A264B5" w:rsidRDefault="00883A4C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23 июня</w:t>
      </w:r>
      <w:r>
        <w:rPr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sz w:val="22"/>
            <w:szCs w:val="22"/>
            <w:u w:val="single"/>
          </w:rPr>
          <w:t>20</w:t>
        </w:r>
        <w:r>
          <w:rPr>
            <w:b/>
            <w:sz w:val="22"/>
            <w:szCs w:val="22"/>
            <w:u w:val="single"/>
          </w:rPr>
          <w:t>22</w:t>
        </w:r>
        <w:r w:rsidRPr="004A053D">
          <w:rPr>
            <w:b/>
            <w:u w:val="single"/>
          </w:rPr>
          <w:t xml:space="preserve"> </w:t>
        </w:r>
        <w:r>
          <w:rPr>
            <w:b/>
            <w:sz w:val="22"/>
            <w:szCs w:val="22"/>
            <w:u w:val="single"/>
          </w:rPr>
          <w:t>г</w:t>
        </w:r>
      </w:smartTag>
      <w:r>
        <w:rPr>
          <w:b/>
          <w:sz w:val="22"/>
          <w:szCs w:val="22"/>
          <w:u w:val="single"/>
        </w:rPr>
        <w:t>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сельского совета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883A4C" w:rsidRPr="00DD4949" w:rsidRDefault="00883A4C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22 г"/>
        </w:smartTagPr>
        <w:r>
          <w:rPr>
            <w:iCs/>
          </w:rPr>
          <w:t>2008 г</w:t>
        </w:r>
      </w:smartTag>
      <w:r>
        <w:rPr>
          <w:iCs/>
        </w:rPr>
        <w:t xml:space="preserve">. № </w:t>
      </w:r>
      <w:r w:rsidRPr="00DD4949">
        <w:rPr>
          <w:iCs/>
        </w:rPr>
        <w:t>462. Победитель аукциона - участник, предложивший наибольшую цену. Условия - наличие не менее двух участников.</w:t>
      </w:r>
    </w:p>
    <w:p w:rsidR="00883A4C" w:rsidRPr="009A4A67" w:rsidRDefault="00883A4C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883A4C" w:rsidRPr="0029302C" w:rsidRDefault="00883A4C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FB0648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883A4C" w:rsidRPr="009B687A" w:rsidRDefault="00883A4C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883A4C" w:rsidRPr="009B687A" w:rsidRDefault="00883A4C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83A4C" w:rsidRPr="009B687A" w:rsidRDefault="00883A4C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883A4C" w:rsidRPr="009B687A" w:rsidRDefault="00883A4C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83A4C" w:rsidRPr="009B687A" w:rsidRDefault="00883A4C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883A4C" w:rsidRPr="00741142" w:rsidRDefault="00883A4C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83A4C" w:rsidRPr="00741142" w:rsidRDefault="00883A4C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883A4C" w:rsidRPr="00741142" w:rsidRDefault="00883A4C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83A4C" w:rsidRDefault="00883A4C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883A4C" w:rsidRPr="009A4300" w:rsidRDefault="00883A4C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883A4C" w:rsidRPr="00741142" w:rsidRDefault="00883A4C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883A4C" w:rsidRPr="00741142" w:rsidRDefault="00883A4C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883A4C" w:rsidRPr="00741142" w:rsidRDefault="00883A4C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83A4C" w:rsidRPr="00D903D7" w:rsidRDefault="00883A4C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883A4C" w:rsidRPr="00D903D7" w:rsidRDefault="00883A4C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20 июня </w:t>
      </w:r>
      <w:smartTag w:uri="urn:schemas-microsoft-com:office:smarttags" w:element="metricconverter">
        <w:smartTagPr>
          <w:attr w:name="ProductID" w:val="2022 г"/>
        </w:smartTagPr>
        <w:r w:rsidRPr="00D903D7">
          <w:rPr>
            <w:b/>
          </w:rPr>
          <w:t>20</w:t>
        </w:r>
        <w:r>
          <w:rPr>
            <w:b/>
          </w:rPr>
          <w:t>22</w:t>
        </w:r>
        <w:r w:rsidRPr="00D903D7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№ 700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 получатель Полыковичский сельский исполнительный комитет.</w:t>
      </w:r>
    </w:p>
    <w:p w:rsidR="00883A4C" w:rsidRPr="00D903D7" w:rsidRDefault="00883A4C" w:rsidP="009A4A67">
      <w:pPr>
        <w:pStyle w:val="ListParagraph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Pr="00422DCA">
        <w:rPr>
          <w:b/>
          <w:i/>
          <w:sz w:val="22"/>
          <w:szCs w:val="22"/>
        </w:rPr>
        <w:t>20 мая</w:t>
      </w:r>
      <w:r>
        <w:rPr>
          <w:b/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  <w:sz w:val="22"/>
            <w:szCs w:val="22"/>
          </w:rPr>
          <w:t>20</w:t>
        </w:r>
        <w:r>
          <w:rPr>
            <w:b/>
            <w:i/>
            <w:sz w:val="22"/>
            <w:szCs w:val="22"/>
          </w:rPr>
          <w:t>22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 xml:space="preserve">20 июня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</w:rPr>
          <w:t>20</w:t>
        </w:r>
        <w:r>
          <w:rPr>
            <w:b/>
            <w:i/>
          </w:rPr>
          <w:t>22</w:t>
        </w:r>
        <w:r w:rsidRPr="004A053D">
          <w:rPr>
            <w:b/>
            <w:i/>
          </w:rPr>
          <w:t xml:space="preserve"> </w:t>
        </w:r>
        <w:r w:rsidRPr="004A053D">
          <w:rPr>
            <w:b/>
            <w:i/>
            <w:sz w:val="22"/>
            <w:szCs w:val="22"/>
          </w:rPr>
          <w:t>г</w:t>
        </w:r>
      </w:smartTag>
      <w:r>
        <w:rPr>
          <w:b/>
          <w:i/>
          <w:sz w:val="22"/>
          <w:szCs w:val="22"/>
        </w:rPr>
        <w:t>.</w:t>
      </w:r>
      <w:r w:rsidRPr="004A053D">
        <w:rPr>
          <w:b/>
          <w:i/>
          <w:sz w:val="22"/>
          <w:szCs w:val="22"/>
        </w:rPr>
        <w:t xml:space="preserve">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883A4C" w:rsidRPr="00D903D7" w:rsidRDefault="00883A4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883A4C" w:rsidRPr="00D903D7" w:rsidRDefault="00883A4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883A4C" w:rsidRPr="00D903D7" w:rsidRDefault="00883A4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883A4C" w:rsidRPr="00D903D7" w:rsidRDefault="00883A4C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883A4C" w:rsidRPr="00D903D7" w:rsidRDefault="00883A4C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883A4C" w:rsidRPr="00D903D7" w:rsidRDefault="00883A4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883A4C" w:rsidRPr="00D903D7" w:rsidRDefault="00883A4C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883A4C" w:rsidRPr="00D903D7" w:rsidRDefault="00883A4C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83A4C" w:rsidRPr="00D903D7" w:rsidRDefault="00883A4C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883A4C" w:rsidRPr="00D903D7" w:rsidRDefault="00883A4C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883A4C" w:rsidRPr="00D903D7" w:rsidRDefault="00883A4C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83A4C" w:rsidRPr="00D903D7" w:rsidRDefault="00883A4C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883A4C" w:rsidRPr="00D903D7" w:rsidRDefault="00883A4C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883A4C" w:rsidRPr="00741142" w:rsidRDefault="00883A4C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883A4C" w:rsidRDefault="00883A4C" w:rsidP="00B5565D">
      <w:pPr>
        <w:jc w:val="both"/>
      </w:pPr>
    </w:p>
    <w:p w:rsidR="00883A4C" w:rsidRDefault="00883A4C" w:rsidP="00CA60F9">
      <w:pPr>
        <w:ind w:left="360"/>
        <w:jc w:val="both"/>
      </w:pPr>
    </w:p>
    <w:p w:rsidR="00883A4C" w:rsidRDefault="00883A4C" w:rsidP="00CA60F9"/>
    <w:p w:rsidR="00883A4C" w:rsidRDefault="00883A4C"/>
    <w:sectPr w:rsidR="00883A4C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4508D"/>
    <w:rsid w:val="00065F10"/>
    <w:rsid w:val="00067EBC"/>
    <w:rsid w:val="000723C0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8E6"/>
    <w:rsid w:val="00123A06"/>
    <w:rsid w:val="00130D26"/>
    <w:rsid w:val="0013296C"/>
    <w:rsid w:val="001338F7"/>
    <w:rsid w:val="00135404"/>
    <w:rsid w:val="00135A39"/>
    <w:rsid w:val="00172F2F"/>
    <w:rsid w:val="00193BA7"/>
    <w:rsid w:val="00195280"/>
    <w:rsid w:val="001A50C2"/>
    <w:rsid w:val="001B0EB0"/>
    <w:rsid w:val="001C36CD"/>
    <w:rsid w:val="001D6AFA"/>
    <w:rsid w:val="00203964"/>
    <w:rsid w:val="00205888"/>
    <w:rsid w:val="00211CAB"/>
    <w:rsid w:val="00222E6D"/>
    <w:rsid w:val="00240090"/>
    <w:rsid w:val="00240B38"/>
    <w:rsid w:val="002606FB"/>
    <w:rsid w:val="002615F4"/>
    <w:rsid w:val="00262667"/>
    <w:rsid w:val="0027529C"/>
    <w:rsid w:val="0028361D"/>
    <w:rsid w:val="002837E2"/>
    <w:rsid w:val="0029302C"/>
    <w:rsid w:val="00293E36"/>
    <w:rsid w:val="002C0BD8"/>
    <w:rsid w:val="002C31C6"/>
    <w:rsid w:val="002C7593"/>
    <w:rsid w:val="002E244D"/>
    <w:rsid w:val="002E4BE5"/>
    <w:rsid w:val="002E56CC"/>
    <w:rsid w:val="002F235A"/>
    <w:rsid w:val="002F508B"/>
    <w:rsid w:val="002F78D1"/>
    <w:rsid w:val="00310035"/>
    <w:rsid w:val="003117A7"/>
    <w:rsid w:val="00314EF6"/>
    <w:rsid w:val="00315B6A"/>
    <w:rsid w:val="003263DF"/>
    <w:rsid w:val="0034081C"/>
    <w:rsid w:val="00354DE6"/>
    <w:rsid w:val="0036467F"/>
    <w:rsid w:val="00364F8A"/>
    <w:rsid w:val="0037234E"/>
    <w:rsid w:val="00375517"/>
    <w:rsid w:val="00395D76"/>
    <w:rsid w:val="003A667B"/>
    <w:rsid w:val="003B19E7"/>
    <w:rsid w:val="003B3808"/>
    <w:rsid w:val="003B544D"/>
    <w:rsid w:val="003C70BF"/>
    <w:rsid w:val="003F26E3"/>
    <w:rsid w:val="00401024"/>
    <w:rsid w:val="00403B4F"/>
    <w:rsid w:val="00405136"/>
    <w:rsid w:val="00417B1D"/>
    <w:rsid w:val="00422DCA"/>
    <w:rsid w:val="0042774C"/>
    <w:rsid w:val="00435C48"/>
    <w:rsid w:val="004406C4"/>
    <w:rsid w:val="0044711A"/>
    <w:rsid w:val="0045014A"/>
    <w:rsid w:val="0045264B"/>
    <w:rsid w:val="00467A33"/>
    <w:rsid w:val="00473299"/>
    <w:rsid w:val="0048438C"/>
    <w:rsid w:val="004A053D"/>
    <w:rsid w:val="004A1354"/>
    <w:rsid w:val="004A31A5"/>
    <w:rsid w:val="004B0354"/>
    <w:rsid w:val="004D03A5"/>
    <w:rsid w:val="004D1E74"/>
    <w:rsid w:val="004D795A"/>
    <w:rsid w:val="004F1719"/>
    <w:rsid w:val="004F3C6B"/>
    <w:rsid w:val="00507F19"/>
    <w:rsid w:val="00511562"/>
    <w:rsid w:val="00547A7A"/>
    <w:rsid w:val="00557655"/>
    <w:rsid w:val="00581745"/>
    <w:rsid w:val="005879CD"/>
    <w:rsid w:val="005A667C"/>
    <w:rsid w:val="005B6516"/>
    <w:rsid w:val="005C329B"/>
    <w:rsid w:val="005C57C2"/>
    <w:rsid w:val="005C6254"/>
    <w:rsid w:val="005C6312"/>
    <w:rsid w:val="005F4DE4"/>
    <w:rsid w:val="00611082"/>
    <w:rsid w:val="00625092"/>
    <w:rsid w:val="00634675"/>
    <w:rsid w:val="006359D8"/>
    <w:rsid w:val="00640D13"/>
    <w:rsid w:val="0065223B"/>
    <w:rsid w:val="00652AF0"/>
    <w:rsid w:val="00653335"/>
    <w:rsid w:val="0066641A"/>
    <w:rsid w:val="006C4FE1"/>
    <w:rsid w:val="006D2AE8"/>
    <w:rsid w:val="006D7ED0"/>
    <w:rsid w:val="006E511B"/>
    <w:rsid w:val="007016D8"/>
    <w:rsid w:val="00734DFA"/>
    <w:rsid w:val="00741142"/>
    <w:rsid w:val="00752484"/>
    <w:rsid w:val="00753ECE"/>
    <w:rsid w:val="00764E59"/>
    <w:rsid w:val="007721D1"/>
    <w:rsid w:val="00782B90"/>
    <w:rsid w:val="007A27A3"/>
    <w:rsid w:val="007B0AF2"/>
    <w:rsid w:val="007B379E"/>
    <w:rsid w:val="007B74EF"/>
    <w:rsid w:val="007C4F91"/>
    <w:rsid w:val="007C7255"/>
    <w:rsid w:val="007D3901"/>
    <w:rsid w:val="007E487D"/>
    <w:rsid w:val="007E52CA"/>
    <w:rsid w:val="007F6E29"/>
    <w:rsid w:val="00801B42"/>
    <w:rsid w:val="0081073B"/>
    <w:rsid w:val="00843E1F"/>
    <w:rsid w:val="00847D59"/>
    <w:rsid w:val="008702F1"/>
    <w:rsid w:val="00877566"/>
    <w:rsid w:val="00881ABB"/>
    <w:rsid w:val="00883A4C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576B1"/>
    <w:rsid w:val="009A4300"/>
    <w:rsid w:val="009A4A67"/>
    <w:rsid w:val="009A7F73"/>
    <w:rsid w:val="009B3C3C"/>
    <w:rsid w:val="009B4457"/>
    <w:rsid w:val="009B687A"/>
    <w:rsid w:val="009C2F40"/>
    <w:rsid w:val="009C407C"/>
    <w:rsid w:val="009D31A1"/>
    <w:rsid w:val="009D5060"/>
    <w:rsid w:val="009F3506"/>
    <w:rsid w:val="009F7D05"/>
    <w:rsid w:val="00A264B5"/>
    <w:rsid w:val="00A27A31"/>
    <w:rsid w:val="00A27FFE"/>
    <w:rsid w:val="00A35D77"/>
    <w:rsid w:val="00A61E81"/>
    <w:rsid w:val="00A67119"/>
    <w:rsid w:val="00A67D49"/>
    <w:rsid w:val="00AB6BC8"/>
    <w:rsid w:val="00AC16AB"/>
    <w:rsid w:val="00AC4EC8"/>
    <w:rsid w:val="00AC7C15"/>
    <w:rsid w:val="00AD3F85"/>
    <w:rsid w:val="00AE04E7"/>
    <w:rsid w:val="00AE476E"/>
    <w:rsid w:val="00AE6C02"/>
    <w:rsid w:val="00B007EB"/>
    <w:rsid w:val="00B117DB"/>
    <w:rsid w:val="00B3650E"/>
    <w:rsid w:val="00B416FA"/>
    <w:rsid w:val="00B42726"/>
    <w:rsid w:val="00B47CD1"/>
    <w:rsid w:val="00B54E04"/>
    <w:rsid w:val="00B5565D"/>
    <w:rsid w:val="00B66F38"/>
    <w:rsid w:val="00B71798"/>
    <w:rsid w:val="00B71EFD"/>
    <w:rsid w:val="00B720A9"/>
    <w:rsid w:val="00B72393"/>
    <w:rsid w:val="00B87E45"/>
    <w:rsid w:val="00B96DD3"/>
    <w:rsid w:val="00BA0777"/>
    <w:rsid w:val="00BA1317"/>
    <w:rsid w:val="00BD5D61"/>
    <w:rsid w:val="00BE26C7"/>
    <w:rsid w:val="00BE45CA"/>
    <w:rsid w:val="00BE54E5"/>
    <w:rsid w:val="00BF4BDA"/>
    <w:rsid w:val="00C1208B"/>
    <w:rsid w:val="00C62FFB"/>
    <w:rsid w:val="00C728D5"/>
    <w:rsid w:val="00C73965"/>
    <w:rsid w:val="00C93CEF"/>
    <w:rsid w:val="00CA5C3E"/>
    <w:rsid w:val="00CA60F9"/>
    <w:rsid w:val="00CC1DA2"/>
    <w:rsid w:val="00CD14AC"/>
    <w:rsid w:val="00CD1BDD"/>
    <w:rsid w:val="00CE456E"/>
    <w:rsid w:val="00D03BBB"/>
    <w:rsid w:val="00D06676"/>
    <w:rsid w:val="00D07790"/>
    <w:rsid w:val="00D206E6"/>
    <w:rsid w:val="00D2202F"/>
    <w:rsid w:val="00D274F0"/>
    <w:rsid w:val="00D43FA9"/>
    <w:rsid w:val="00D654C5"/>
    <w:rsid w:val="00D73733"/>
    <w:rsid w:val="00D83C63"/>
    <w:rsid w:val="00D85503"/>
    <w:rsid w:val="00D903D7"/>
    <w:rsid w:val="00D92FE0"/>
    <w:rsid w:val="00DC0420"/>
    <w:rsid w:val="00DC4126"/>
    <w:rsid w:val="00DC702D"/>
    <w:rsid w:val="00DD4949"/>
    <w:rsid w:val="00E0149D"/>
    <w:rsid w:val="00E021CE"/>
    <w:rsid w:val="00E37FE1"/>
    <w:rsid w:val="00E539E6"/>
    <w:rsid w:val="00E54DD5"/>
    <w:rsid w:val="00E57498"/>
    <w:rsid w:val="00E77C11"/>
    <w:rsid w:val="00E83E26"/>
    <w:rsid w:val="00EC39C2"/>
    <w:rsid w:val="00EC6B49"/>
    <w:rsid w:val="00ED5EC5"/>
    <w:rsid w:val="00EE0487"/>
    <w:rsid w:val="00EE489B"/>
    <w:rsid w:val="00EF7ED8"/>
    <w:rsid w:val="00F010E3"/>
    <w:rsid w:val="00F06B6C"/>
    <w:rsid w:val="00F2030D"/>
    <w:rsid w:val="00F270FF"/>
    <w:rsid w:val="00F44A78"/>
    <w:rsid w:val="00F46B1A"/>
    <w:rsid w:val="00F551A3"/>
    <w:rsid w:val="00F60AA8"/>
    <w:rsid w:val="00F74A13"/>
    <w:rsid w:val="00FB0648"/>
    <w:rsid w:val="00FB0A83"/>
    <w:rsid w:val="00FB1B69"/>
    <w:rsid w:val="00FC2F53"/>
    <w:rsid w:val="00FC44D9"/>
    <w:rsid w:val="00FD25DF"/>
    <w:rsid w:val="00FE131F"/>
    <w:rsid w:val="00FE7AE2"/>
    <w:rsid w:val="00FE7B5A"/>
    <w:rsid w:val="00FF3935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3</Pages>
  <Words>1175</Words>
  <Characters>6701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84</cp:revision>
  <cp:lastPrinted>2022-03-17T06:34:00Z</cp:lastPrinted>
  <dcterms:created xsi:type="dcterms:W3CDTF">2019-09-20T13:52:00Z</dcterms:created>
  <dcterms:modified xsi:type="dcterms:W3CDTF">2022-05-23T05:47:00Z</dcterms:modified>
</cp:coreProperties>
</file>