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36" w:rsidRPr="00754B63" w:rsidRDefault="00FD3236" w:rsidP="00FD3236">
      <w:pPr>
        <w:jc w:val="right"/>
        <w:rPr>
          <w:rFonts w:ascii="Times New Roman" w:hAnsi="Times New Roman" w:cs="Times New Roman"/>
          <w:b/>
        </w:rPr>
      </w:pPr>
      <w:r w:rsidRPr="00754B63">
        <w:rPr>
          <w:rFonts w:ascii="Times New Roman" w:hAnsi="Times New Roman" w:cs="Times New Roman"/>
          <w:b/>
        </w:rPr>
        <w:t>г. Могилев</w:t>
      </w:r>
    </w:p>
    <w:p w:rsidR="00FD3236" w:rsidRPr="00754B63" w:rsidRDefault="00FD3236" w:rsidP="00FD3236">
      <w:pPr>
        <w:jc w:val="center"/>
        <w:rPr>
          <w:rFonts w:ascii="Times New Roman" w:hAnsi="Times New Roman" w:cs="Times New Roman"/>
          <w:b/>
        </w:rPr>
      </w:pPr>
      <w:r w:rsidRPr="00754B63">
        <w:rPr>
          <w:rFonts w:ascii="Times New Roman" w:hAnsi="Times New Roman" w:cs="Times New Roman"/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:rsidR="00FD3236" w:rsidRPr="00754B63" w:rsidRDefault="00FD3236" w:rsidP="00FD3236">
      <w:pPr>
        <w:jc w:val="center"/>
        <w:rPr>
          <w:rFonts w:ascii="Times New Roman" w:hAnsi="Times New Roman" w:cs="Times New Roman"/>
          <w:b/>
        </w:rPr>
      </w:pPr>
      <w:r w:rsidRPr="00754B63">
        <w:rPr>
          <w:rFonts w:ascii="Times New Roman" w:hAnsi="Times New Roman" w:cs="Times New Roman"/>
          <w:b/>
        </w:rPr>
        <w:t xml:space="preserve">ОРГАНИЗАТОР АУКЦИОНА – </w:t>
      </w:r>
      <w:proofErr w:type="spellStart"/>
      <w:r w:rsidRPr="00754B63">
        <w:rPr>
          <w:rFonts w:ascii="Times New Roman" w:hAnsi="Times New Roman" w:cs="Times New Roman"/>
          <w:b/>
        </w:rPr>
        <w:t>Вейнянский</w:t>
      </w:r>
      <w:proofErr w:type="spellEnd"/>
      <w:r w:rsidRPr="00754B63">
        <w:rPr>
          <w:rFonts w:ascii="Times New Roman" w:hAnsi="Times New Roman" w:cs="Times New Roman"/>
          <w:b/>
        </w:rPr>
        <w:t xml:space="preserve"> сельский исполнительный комитет </w:t>
      </w: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126"/>
        <w:gridCol w:w="1628"/>
        <w:gridCol w:w="1586"/>
        <w:gridCol w:w="1829"/>
        <w:gridCol w:w="2326"/>
        <w:gridCol w:w="1566"/>
        <w:gridCol w:w="1500"/>
        <w:gridCol w:w="2281"/>
      </w:tblGrid>
      <w:tr w:rsidR="00FD3236" w:rsidTr="00DA3D61">
        <w:trPr>
          <w:trHeight w:val="14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36" w:rsidRDefault="00FD3236" w:rsidP="00DA3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D3236" w:rsidRDefault="00FD3236" w:rsidP="00DA3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36" w:rsidRDefault="00FD3236" w:rsidP="00DA3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36" w:rsidRDefault="00FD3236" w:rsidP="00DA3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36" w:rsidRDefault="00FD3236" w:rsidP="00DA3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земельного участка в </w:t>
            </w:r>
            <w:proofErr w:type="gramStart"/>
            <w:r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36" w:rsidRDefault="00FD3236" w:rsidP="00DA3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земельного участка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36" w:rsidRDefault="00FD3236" w:rsidP="00DA3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расположенных на участке строений, инженерных коммуникаций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36" w:rsidRDefault="00FD3236" w:rsidP="00DA3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цена объекта в руб.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36" w:rsidRDefault="00FD3236" w:rsidP="00DA3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задатка в руб.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36" w:rsidRDefault="00FD3236" w:rsidP="00DA3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подлежащих возмещению затрат на оформление и регистрацию участка</w:t>
            </w:r>
          </w:p>
        </w:tc>
      </w:tr>
      <w:tr w:rsidR="00FD3236" w:rsidTr="00DA3D61">
        <w:trPr>
          <w:trHeight w:val="5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36" w:rsidRDefault="00FD3236" w:rsidP="00DA3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36" w:rsidRDefault="00FD3236" w:rsidP="00DA3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Могилевский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Вейнянский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совет, </w:t>
            </w:r>
          </w:p>
          <w:p w:rsidR="00FD3236" w:rsidRDefault="00FD3236" w:rsidP="00DA3D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Вейно</w:t>
            </w:r>
            <w:proofErr w:type="spellEnd"/>
            <w:r>
              <w:rPr>
                <w:rFonts w:ascii="Times New Roman" w:hAnsi="Times New Roman" w:cs="Times New Roman"/>
              </w:rPr>
              <w:t>, участок</w:t>
            </w:r>
          </w:p>
          <w:p w:rsidR="00FD3236" w:rsidRDefault="00FD3236" w:rsidP="00DA3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36" w:rsidRDefault="00FD3236" w:rsidP="00DA3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724480401101000621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36" w:rsidRDefault="00FD3236" w:rsidP="00DA3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36" w:rsidRDefault="00FD3236" w:rsidP="00DA3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обслуживание одноквартирного жилого дома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36" w:rsidRDefault="00FD3236" w:rsidP="00DA3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возможность подключения электроснабжения централизованного водоснабжения, газоснабжения.</w:t>
            </w:r>
          </w:p>
          <w:p w:rsidR="00FD3236" w:rsidRDefault="00FD3236" w:rsidP="00DA3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возможность централизованного  водоотведения (канализации), теплоснабжения.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36" w:rsidRDefault="00FD3236" w:rsidP="00DA3D61">
            <w:pPr>
              <w:jc w:val="center"/>
              <w:rPr>
                <w:rFonts w:ascii="Times New Roman" w:hAnsi="Times New Roman" w:cs="Times New Roman"/>
              </w:rPr>
            </w:pPr>
            <w:r w:rsidRPr="00055350">
              <w:rPr>
                <w:rFonts w:ascii="Times New Roman" w:hAnsi="Times New Roman" w:cs="Times New Roman"/>
              </w:rPr>
              <w:t>5647,5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36" w:rsidRDefault="00FD3236" w:rsidP="00DA3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564,75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36" w:rsidRDefault="00FD3236" w:rsidP="00DA3D61">
            <w:pPr>
              <w:rPr>
                <w:rFonts w:ascii="Times New Roman" w:hAnsi="Times New Roman" w:cs="Times New Roman"/>
                <w:color w:val="333333"/>
              </w:rPr>
            </w:pPr>
            <w:r w:rsidRPr="00F42B92">
              <w:rPr>
                <w:rFonts w:ascii="Times New Roman" w:hAnsi="Times New Roman" w:cs="Times New Roman"/>
                <w:color w:val="333333"/>
              </w:rPr>
              <w:t>942,88</w:t>
            </w:r>
          </w:p>
          <w:p w:rsidR="00FD3236" w:rsidRDefault="00FD3236" w:rsidP="00DA3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Кроме того, расходы по размещению извещения о проведен</w:t>
            </w:r>
            <w:proofErr w:type="gramStart"/>
            <w:r>
              <w:rPr>
                <w:rFonts w:ascii="Times New Roman" w:hAnsi="Times New Roman" w:cs="Times New Roman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</w:rPr>
              <w:t>кциона в СМИ</w:t>
            </w:r>
          </w:p>
          <w:p w:rsidR="00FD3236" w:rsidRDefault="00FD3236" w:rsidP="00DA3D61">
            <w:pPr>
              <w:rPr>
                <w:rFonts w:ascii="Times New Roman" w:hAnsi="Times New Roman" w:cs="Times New Roman"/>
              </w:rPr>
            </w:pPr>
          </w:p>
        </w:tc>
      </w:tr>
      <w:tr w:rsidR="00FD3236" w:rsidTr="00DA3D61">
        <w:trPr>
          <w:trHeight w:val="5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36" w:rsidRDefault="00FD3236" w:rsidP="00DA3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36" w:rsidRDefault="00FD3236" w:rsidP="00DA3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Могилевский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Вейнянский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совет, </w:t>
            </w:r>
          </w:p>
          <w:p w:rsidR="00FD3236" w:rsidRDefault="00FD3236" w:rsidP="00DA3D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Вейно</w:t>
            </w:r>
            <w:proofErr w:type="spellEnd"/>
            <w:r>
              <w:rPr>
                <w:rFonts w:ascii="Times New Roman" w:hAnsi="Times New Roman" w:cs="Times New Roman"/>
              </w:rPr>
              <w:t>, участок</w:t>
            </w:r>
          </w:p>
          <w:p w:rsidR="00FD3236" w:rsidRDefault="00FD3236" w:rsidP="00DA3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36" w:rsidRDefault="00FD3236" w:rsidP="00DA3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72448040110100062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36" w:rsidRDefault="00FD3236" w:rsidP="00DA3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36" w:rsidRDefault="00FD3236" w:rsidP="00DA3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обслуживание одноквартирного жилого дома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36" w:rsidRDefault="00FD3236" w:rsidP="00DA3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возможность подключения электроснабжения централизованного водоснабжения, газоснабжения.</w:t>
            </w:r>
          </w:p>
          <w:p w:rsidR="00FD3236" w:rsidRDefault="00FD3236" w:rsidP="00DA3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возможность централизованного  водоотведения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(канализации), теплоснабжения.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36" w:rsidRDefault="00FD3236" w:rsidP="00DA3D61">
            <w:pPr>
              <w:jc w:val="center"/>
              <w:rPr>
                <w:rFonts w:ascii="Times New Roman" w:hAnsi="Times New Roman" w:cs="Times New Roman"/>
              </w:rPr>
            </w:pPr>
            <w:r w:rsidRPr="00055350">
              <w:rPr>
                <w:rFonts w:ascii="Times New Roman" w:hAnsi="Times New Roman" w:cs="Times New Roman"/>
              </w:rPr>
              <w:lastRenderedPageBreak/>
              <w:t>5647,5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36" w:rsidRDefault="00FD3236" w:rsidP="00DA3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564,75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36" w:rsidRDefault="00FD3236" w:rsidP="00DA3D61">
            <w:pPr>
              <w:rPr>
                <w:rFonts w:ascii="Times New Roman" w:hAnsi="Times New Roman" w:cs="Times New Roman"/>
                <w:color w:val="333333"/>
              </w:rPr>
            </w:pPr>
            <w:r w:rsidRPr="000E4DE4">
              <w:rPr>
                <w:rFonts w:ascii="Times New Roman" w:hAnsi="Times New Roman" w:cs="Times New Roman"/>
                <w:color w:val="333333"/>
              </w:rPr>
              <w:t>942,88</w:t>
            </w:r>
          </w:p>
          <w:p w:rsidR="00FD3236" w:rsidRDefault="00FD3236" w:rsidP="00DA3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Кроме того, расходы по размещению извещения о проведен</w:t>
            </w:r>
            <w:proofErr w:type="gramStart"/>
            <w:r>
              <w:rPr>
                <w:rFonts w:ascii="Times New Roman" w:hAnsi="Times New Roman" w:cs="Times New Roman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</w:rPr>
              <w:t>кциона в СМИ</w:t>
            </w:r>
          </w:p>
          <w:p w:rsidR="00FD3236" w:rsidRDefault="00FD3236" w:rsidP="00DA3D61">
            <w:pPr>
              <w:rPr>
                <w:rFonts w:ascii="Times New Roman" w:hAnsi="Times New Roman" w:cs="Times New Roman"/>
              </w:rPr>
            </w:pPr>
          </w:p>
        </w:tc>
      </w:tr>
    </w:tbl>
    <w:p w:rsidR="00FD3236" w:rsidRDefault="00FD3236" w:rsidP="00FD32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FD3236" w:rsidRDefault="00FD3236" w:rsidP="00FD3236">
      <w:pPr>
        <w:jc w:val="both"/>
        <w:rPr>
          <w:rFonts w:ascii="Times New Roman" w:hAnsi="Times New Roman" w:cs="Times New Roman"/>
        </w:rPr>
      </w:pPr>
    </w:p>
    <w:p w:rsidR="00FD3236" w:rsidRDefault="00FD3236" w:rsidP="00FD3236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Целевое назначение участков - для строительства и обслуживания жилого дома, назначение в соответствии с единой классификацией назначения объектов недвижимого имущества 1 09 04 -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FD3236" w:rsidRDefault="00FD3236" w:rsidP="00FD3236">
      <w:pPr>
        <w:ind w:firstLine="360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Аукцион состоится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06 июля 2023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года в 14.30</w:t>
      </w:r>
      <w:r>
        <w:rPr>
          <w:rFonts w:ascii="Times New Roman" w:hAnsi="Times New Roman" w:cs="Times New Roman"/>
          <w:b/>
          <w:sz w:val="22"/>
          <w:szCs w:val="22"/>
        </w:rPr>
        <w:t xml:space="preserve"> в здании Вейнянского сельского исполнительного комитета (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. №1) по адресу: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агрогородок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Вейно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, улица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Вейнянская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, (административное здание)</w:t>
      </w:r>
    </w:p>
    <w:p w:rsidR="00FD3236" w:rsidRDefault="00FD3236" w:rsidP="00FD3236">
      <w:pPr>
        <w:ind w:left="284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 xml:space="preserve">   Аукцион проводится в соответствии с Положением, утв. Постановлением Совета Министров Республики Беларусь </w:t>
      </w:r>
    </w:p>
    <w:p w:rsidR="00FD3236" w:rsidRDefault="00FD3236" w:rsidP="00FD3236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>От 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FD3236" w:rsidRDefault="00FD3236" w:rsidP="00FD3236">
      <w:pPr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аукциона:</w:t>
      </w:r>
    </w:p>
    <w:p w:rsidR="00FD3236" w:rsidRDefault="00FD3236" w:rsidP="00FD3236">
      <w:pPr>
        <w:pStyle w:val="point"/>
        <w:rPr>
          <w:color w:val="000000"/>
        </w:rPr>
      </w:pPr>
      <w:proofErr w:type="gramStart"/>
      <w:r>
        <w:rPr>
          <w:color w:val="000000"/>
        </w:rPr>
        <w:t xml:space="preserve">- </w:t>
      </w:r>
      <w:ins w:id="0" w:author="Unknown" w:date="2013-07-12T00:00:00Z">
        <w:r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</w:t>
        </w:r>
        <w:r>
          <w:rPr>
            <w:color w:val="333333"/>
          </w:rPr>
          <w:t>установленный в извещении срок подают заявление об участии в аукционе с указанием кадастровых номеров и адресов земельных участков, которые они</w:t>
        </w:r>
        <w:r>
          <w:rPr>
            <w:color w:val="000000"/>
          </w:rPr>
          <w:t xml:space="preserve">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</w:t>
        </w:r>
        <w:proofErr w:type="gramEnd"/>
        <w:r>
          <w:rPr>
            <w:color w:val="000000"/>
          </w:rPr>
          <w:t xml:space="preserve"> также заключают с местным исполнительным комитетом или по его поручению с организацией </w:t>
        </w:r>
      </w:ins>
      <w:r>
        <w:rPr>
          <w:color w:val="000000"/>
        </w:rPr>
        <w:fldChar w:fldCharType="begin"/>
      </w:r>
      <w:r>
        <w:rPr>
          <w:color w:val="000000"/>
        </w:rPr>
        <w:instrText xml:space="preserve"> HYPERLINK "file:///D:\\Gbinfo_u\\urist\\Temp\\267468.htm" \l "a6" \o "+" </w:instrText>
      </w:r>
      <w:r>
        <w:rPr>
          <w:color w:val="000000"/>
        </w:rPr>
        <w:fldChar w:fldCharType="separate"/>
      </w:r>
      <w:ins w:id="1" w:author="Unknown" w:date="2013-07-12T00:00:00Z">
        <w:r>
          <w:rPr>
            <w:rStyle w:val="a3"/>
            <w:rFonts w:eastAsia="Microsoft Sans Serif"/>
            <w:color w:val="000000"/>
          </w:rPr>
          <w:t>соглашение</w:t>
        </w:r>
      </w:ins>
      <w:r>
        <w:rPr>
          <w:color w:val="000000"/>
        </w:rPr>
        <w:fldChar w:fldCharType="end"/>
      </w:r>
      <w:ins w:id="2" w:author="Unknown" w:date="2013-07-12T00:00:00Z">
        <w:r>
          <w:rPr>
            <w:color w:val="000000"/>
          </w:rPr>
          <w:t>.</w:t>
        </w:r>
      </w:ins>
    </w:p>
    <w:p w:rsidR="00FD3236" w:rsidRDefault="00FD3236" w:rsidP="00FD323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 в комиссию предоставляются:</w:t>
      </w:r>
    </w:p>
    <w:p w:rsidR="00FD3236" w:rsidRDefault="00FD3236" w:rsidP="00FD32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гражданином – копия документа, содержащего идентификационные сведения, без нотариального засвидетельствования;</w:t>
      </w:r>
    </w:p>
    <w:p w:rsidR="00FD3236" w:rsidRDefault="00FD3236" w:rsidP="00FD32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представителем гражданина – нотариально удостоверенную доверенность.  </w:t>
      </w:r>
    </w:p>
    <w:p w:rsidR="00FD3236" w:rsidRDefault="00FD3236" w:rsidP="00FD3236">
      <w:pPr>
        <w:pStyle w:val="newncpi"/>
        <w:rPr>
          <w:color w:val="000000"/>
        </w:rPr>
      </w:pPr>
      <w:ins w:id="3" w:author="Unknown" w:date="2008-12-23T00:00:00Z">
        <w:r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</w:ins>
      <w:r>
        <w:rPr>
          <w:color w:val="000000"/>
        </w:rPr>
        <w:fldChar w:fldCharType="begin"/>
      </w:r>
      <w:r>
        <w:rPr>
          <w:color w:val="000000"/>
        </w:rPr>
        <w:instrText xml:space="preserve"> HYPERLINK "file:///D:\\Gbinfo_u\\urist\\Temp\\179950.htm" \l "a2" \o "+" </w:instrText>
      </w:r>
      <w:r>
        <w:rPr>
          <w:color w:val="000000"/>
        </w:rPr>
        <w:fldChar w:fldCharType="separate"/>
      </w:r>
      <w:ins w:id="4" w:author="Unknown" w:date="2008-12-23T00:00:00Z">
        <w:r>
          <w:rPr>
            <w:rStyle w:val="a3"/>
            <w:rFonts w:eastAsia="Microsoft Sans Serif"/>
            <w:color w:val="000000"/>
          </w:rPr>
          <w:t>паспорт</w:t>
        </w:r>
      </w:ins>
      <w:r>
        <w:rPr>
          <w:color w:val="000000"/>
        </w:rPr>
        <w:fldChar w:fldCharType="end"/>
      </w:r>
      <w:ins w:id="5" w:author="Unknown" w:date="2008-12-23T00:00:00Z">
        <w:r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FD3236" w:rsidRDefault="00FD3236" w:rsidP="00FD3236">
      <w:pPr>
        <w:pStyle w:val="point"/>
        <w:rPr>
          <w:color w:val="000000"/>
        </w:rPr>
      </w:pPr>
      <w:ins w:id="6" w:author="Unknown" w:date="2013-07-12T00:00:00Z">
        <w:r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>
        <w:rPr>
          <w:color w:val="000000"/>
        </w:rPr>
        <w:fldChar w:fldCharType="begin"/>
      </w:r>
      <w:r>
        <w:rPr>
          <w:color w:val="000000"/>
        </w:rPr>
        <w:instrText xml:space="preserve"> HYPERLINK "file:///D:\\Gbinfo_u\\urist\\Temp\\267468.htm" \l "a6" \o "+" </w:instrText>
      </w:r>
      <w:r>
        <w:rPr>
          <w:color w:val="000000"/>
        </w:rPr>
        <w:fldChar w:fldCharType="separate"/>
      </w:r>
      <w:ins w:id="7" w:author="Unknown" w:date="2013-07-12T00:00:00Z">
        <w:r>
          <w:rPr>
            <w:rStyle w:val="a3"/>
            <w:rFonts w:eastAsia="Microsoft Sans Serif"/>
            <w:color w:val="000000"/>
          </w:rPr>
          <w:t>соглашение</w:t>
        </w:r>
      </w:ins>
      <w:r>
        <w:rPr>
          <w:color w:val="000000"/>
        </w:rPr>
        <w:fldChar w:fldCharType="end"/>
      </w:r>
      <w:ins w:id="8" w:author="Unknown" w:date="2013-07-12T00:00:00Z">
        <w:r>
          <w:rPr>
            <w:color w:val="000000"/>
          </w:rPr>
          <w:t>.</w:t>
        </w:r>
      </w:ins>
    </w:p>
    <w:p w:rsidR="00FD3236" w:rsidRDefault="00FD3236" w:rsidP="00FD323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FD3236" w:rsidRDefault="00FD3236" w:rsidP="00FD32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каждого из этих земельных участков.</w:t>
      </w:r>
    </w:p>
    <w:p w:rsidR="00FD3236" w:rsidRDefault="00FD3236" w:rsidP="00FD3236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Участник аукциона имеет право до начала аукциона письменно отозвать заявление об участии в нем. Неявка участника аукциона приравнивается к письменному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FD3236" w:rsidRDefault="00FD3236" w:rsidP="00FD323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Заявления и прилагаемые к нему документы на участие в аукционе принимаются с момента размещения извещения о проведении </w:t>
      </w:r>
    </w:p>
    <w:p w:rsidR="00FD3236" w:rsidRDefault="00FD3236" w:rsidP="00FD3236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аукциона в СМИ в рабочие дни с 8.00 до 13.00 и с 14.00 до 17.00 по адресу: Могилевский район, </w:t>
      </w:r>
      <w:proofErr w:type="spellStart"/>
      <w:r>
        <w:rPr>
          <w:rFonts w:ascii="Times New Roman" w:hAnsi="Times New Roman" w:cs="Times New Roman"/>
        </w:rPr>
        <w:t>агрогородок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Вейно</w:t>
      </w:r>
      <w:proofErr w:type="spellEnd"/>
      <w:r>
        <w:rPr>
          <w:rFonts w:ascii="Times New Roman" w:hAnsi="Times New Roman" w:cs="Times New Roman"/>
        </w:rPr>
        <w:t xml:space="preserve">, улица </w:t>
      </w:r>
      <w:proofErr w:type="spellStart"/>
      <w:r>
        <w:rPr>
          <w:rFonts w:ascii="Times New Roman" w:hAnsi="Times New Roman" w:cs="Times New Roman"/>
        </w:rPr>
        <w:t>Вейнянская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FD3236" w:rsidRDefault="00FD3236" w:rsidP="00FD3236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Контактные телефоны: (8 0222) 32-23-32, 32-36-96. </w:t>
      </w:r>
    </w:p>
    <w:p w:rsidR="00FD3236" w:rsidRDefault="00FD3236" w:rsidP="00FD3236">
      <w:pPr>
        <w:pStyle w:val="point"/>
      </w:pPr>
      <w:r>
        <w:t>Сведения об участниках аукциона не подлежат разглашению.</w:t>
      </w:r>
    </w:p>
    <w:p w:rsidR="00FD3236" w:rsidRDefault="00FD3236" w:rsidP="00FD3236">
      <w:pPr>
        <w:pStyle w:val="point"/>
      </w:pPr>
      <w:r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FD3236" w:rsidRDefault="00FD3236" w:rsidP="00FD323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  Шаг аукциона к начальной цене земельного участка – 10%.</w:t>
      </w:r>
    </w:p>
    <w:p w:rsidR="00FD3236" w:rsidRDefault="00FD3236" w:rsidP="00FD323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4. Сумма задатка перечисляется в срок до </w:t>
      </w:r>
      <w:r>
        <w:rPr>
          <w:rFonts w:ascii="Times New Roman" w:hAnsi="Times New Roman" w:cs="Times New Roman"/>
          <w:b/>
        </w:rPr>
        <w:t>03 июля 2023  года</w:t>
      </w:r>
      <w:r>
        <w:rPr>
          <w:rFonts w:ascii="Times New Roman" w:hAnsi="Times New Roman" w:cs="Times New Roman"/>
        </w:rPr>
        <w:t xml:space="preserve"> до 13.00 на расчетный счет </w:t>
      </w:r>
      <w:r>
        <w:rPr>
          <w:rFonts w:ascii="Times New Roman" w:hAnsi="Times New Roman" w:cs="Times New Roman"/>
          <w:lang w:val="en-US"/>
        </w:rPr>
        <w:t>BY</w:t>
      </w:r>
      <w:r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  <w:lang w:val="en-US"/>
        </w:rPr>
        <w:t>AKBB</w:t>
      </w:r>
      <w:r>
        <w:rPr>
          <w:rFonts w:ascii="Times New Roman" w:hAnsi="Times New Roman" w:cs="Times New Roman"/>
        </w:rPr>
        <w:t xml:space="preserve">36047240251537000000, БИК   </w:t>
      </w:r>
      <w:r>
        <w:rPr>
          <w:rFonts w:ascii="Times New Roman" w:hAnsi="Times New Roman" w:cs="Times New Roman"/>
          <w:lang w:val="en-US"/>
        </w:rPr>
        <w:t>AK</w:t>
      </w:r>
      <w:r>
        <w:rPr>
          <w:rFonts w:ascii="Times New Roman" w:hAnsi="Times New Roman" w:cs="Times New Roman"/>
        </w:rPr>
        <w:t>ВВ</w:t>
      </w:r>
      <w:r>
        <w:rPr>
          <w:rFonts w:ascii="Times New Roman" w:hAnsi="Times New Roman" w:cs="Times New Roman"/>
          <w:lang w:val="en-US"/>
        </w:rPr>
        <w:t>BY</w:t>
      </w:r>
      <w:r>
        <w:rPr>
          <w:rFonts w:ascii="Times New Roman" w:hAnsi="Times New Roman" w:cs="Times New Roman"/>
        </w:rPr>
        <w:t xml:space="preserve">2Х,  </w:t>
      </w:r>
      <w:r>
        <w:rPr>
          <w:rFonts w:ascii="Times New Roman" w:hAnsi="Times New Roman" w:cs="Times New Roman"/>
          <w:sz w:val="22"/>
          <w:szCs w:val="22"/>
        </w:rPr>
        <w:t xml:space="preserve">МОУ № 700 ОАО «АСБ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Беларусбанк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», </w:t>
      </w:r>
      <w:r>
        <w:rPr>
          <w:rFonts w:ascii="Times New Roman" w:hAnsi="Times New Roman" w:cs="Times New Roman"/>
        </w:rPr>
        <w:t xml:space="preserve"> УНП 700020185,  код платежа 04901, получатель  </w:t>
      </w:r>
      <w:proofErr w:type="spellStart"/>
      <w:r>
        <w:rPr>
          <w:rFonts w:ascii="Times New Roman" w:hAnsi="Times New Roman" w:cs="Times New Roman"/>
        </w:rPr>
        <w:t>Вейнянский</w:t>
      </w:r>
      <w:proofErr w:type="spellEnd"/>
      <w:r>
        <w:rPr>
          <w:rFonts w:ascii="Times New Roman" w:hAnsi="Times New Roman" w:cs="Times New Roman"/>
        </w:rPr>
        <w:t xml:space="preserve"> сельский исполнительный комитет.</w:t>
      </w:r>
    </w:p>
    <w:p w:rsidR="00FD3236" w:rsidRDefault="00FD3236" w:rsidP="00FD3236">
      <w:pPr>
        <w:pStyle w:val="a4"/>
        <w:ind w:left="360" w:firstLine="34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5. Прием заявлений и прилагаемых к нему документов начинается </w:t>
      </w:r>
      <w:r>
        <w:rPr>
          <w:b/>
          <w:i/>
          <w:sz w:val="22"/>
          <w:szCs w:val="22"/>
        </w:rPr>
        <w:t>с 06 июня  2023</w:t>
      </w:r>
      <w:r>
        <w:rPr>
          <w:b/>
          <w:i/>
        </w:rPr>
        <w:t xml:space="preserve"> года и заканчивается  03 июля 2023 </w:t>
      </w:r>
      <w:r>
        <w:rPr>
          <w:b/>
          <w:i/>
          <w:sz w:val="22"/>
          <w:szCs w:val="22"/>
        </w:rPr>
        <w:t xml:space="preserve">года </w:t>
      </w:r>
      <w:r>
        <w:rPr>
          <w:i/>
          <w:sz w:val="22"/>
          <w:szCs w:val="22"/>
        </w:rPr>
        <w:t xml:space="preserve">в </w:t>
      </w:r>
      <w:r>
        <w:rPr>
          <w:b/>
          <w:i/>
          <w:sz w:val="22"/>
          <w:szCs w:val="22"/>
        </w:rPr>
        <w:t>13.00.</w:t>
      </w:r>
    </w:p>
    <w:p w:rsidR="00FD3236" w:rsidRDefault="00FD3236" w:rsidP="00FD3236">
      <w:pPr>
        <w:ind w:left="360" w:firstLine="34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Победителем аукциона признается участник, предложивший в ходе торгов наивысшую цену.</w:t>
      </w:r>
    </w:p>
    <w:p w:rsidR="00FD3236" w:rsidRDefault="00FD3236" w:rsidP="00FD3236">
      <w:pPr>
        <w:ind w:left="360" w:firstLine="34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Всем желающим предоставляется возможность предварительно ознакомиться с объектами продажи  в </w:t>
      </w:r>
      <w:proofErr w:type="spellStart"/>
      <w:r>
        <w:rPr>
          <w:rFonts w:ascii="Times New Roman" w:hAnsi="Times New Roman" w:cs="Times New Roman"/>
        </w:rPr>
        <w:t>Вейнянском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сельисполкоме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FD3236" w:rsidRDefault="00FD3236" w:rsidP="00FD3236">
      <w:pPr>
        <w:ind w:left="360" w:firstLine="34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Продажа земельных участков производится без изменения целевого назначения.</w:t>
      </w:r>
    </w:p>
    <w:p w:rsidR="00FD3236" w:rsidRDefault="00FD3236" w:rsidP="00FD3236">
      <w:pPr>
        <w:pStyle w:val="newncpi"/>
        <w:ind w:firstLine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 9. </w:t>
      </w:r>
      <w:r>
        <w:rPr>
          <w:color w:val="000000"/>
          <w:sz w:val="22"/>
          <w:szCs w:val="22"/>
        </w:rPr>
        <w:t xml:space="preserve">Граждане, желающие участвовать в аукционе в отношении нескольких земельных участков, вносят задатки в  размере, установленном </w:t>
      </w:r>
      <w:proofErr w:type="gramStart"/>
      <w:r>
        <w:rPr>
          <w:color w:val="000000"/>
          <w:sz w:val="22"/>
          <w:szCs w:val="22"/>
        </w:rPr>
        <w:t>для</w:t>
      </w:r>
      <w:proofErr w:type="gramEnd"/>
      <w:r>
        <w:rPr>
          <w:color w:val="000000"/>
          <w:sz w:val="22"/>
          <w:szCs w:val="22"/>
        </w:rPr>
        <w:t xml:space="preserve"> </w:t>
      </w:r>
    </w:p>
    <w:p w:rsidR="00FD3236" w:rsidRDefault="00FD3236" w:rsidP="00FD3236">
      <w:pPr>
        <w:pStyle w:val="newncpi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каждого из этих земельных участков.</w:t>
      </w:r>
    </w:p>
    <w:p w:rsidR="00FD3236" w:rsidRDefault="00FD3236" w:rsidP="00FD3236">
      <w:pPr>
        <w:ind w:left="360" w:firstLine="34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</w:t>
      </w:r>
      <w:proofErr w:type="spellStart"/>
      <w:r>
        <w:rPr>
          <w:rFonts w:ascii="Times New Roman" w:hAnsi="Times New Roman" w:cs="Times New Roman"/>
          <w:sz w:val="22"/>
          <w:szCs w:val="22"/>
        </w:rPr>
        <w:t>Вейнянский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сельский исполнительный комитет вправе отказаться от проведения аукциона в любое время, но не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чем за 3 рабочих дня до назначенной даты его проведения.</w:t>
      </w:r>
    </w:p>
    <w:p w:rsidR="00FD3236" w:rsidRDefault="00FD3236" w:rsidP="00FD3236">
      <w:pPr>
        <w:ind w:left="360" w:firstLine="34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11. Условия:</w:t>
      </w:r>
    </w:p>
    <w:p w:rsidR="00FD3236" w:rsidRDefault="00FD3236" w:rsidP="00FD3236">
      <w:pPr>
        <w:ind w:left="360" w:firstLine="34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  <w:proofErr w:type="gramEnd"/>
    </w:p>
    <w:p w:rsidR="00FD3236" w:rsidRDefault="00FD3236" w:rsidP="00FD3236">
      <w:pPr>
        <w:ind w:left="360" w:firstLine="34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FD3236" w:rsidRDefault="00FD3236" w:rsidP="00FD32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>- приступить к занятию земельных участков в соответствии с целью и условиями их предоставления в течение одного года со дня</w:t>
      </w:r>
    </w:p>
    <w:p w:rsidR="00FD3236" w:rsidRDefault="00FD3236" w:rsidP="00FD32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получения государственной регистрации создания земельного участка и возникновения прав на него;</w:t>
      </w:r>
    </w:p>
    <w:p w:rsidR="00FD3236" w:rsidRDefault="00FD3236" w:rsidP="00FD32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 - получить в установленном порядке архитектурно-планировочное задание и технические условия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инженерно-технического       </w:t>
      </w:r>
    </w:p>
    <w:p w:rsidR="00FD3236" w:rsidRDefault="00FD3236" w:rsidP="00FD32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обеспечения объекта строительства,  разрешение на проведение проектно-изыскательских работ, обеспечить разработку строительного </w:t>
      </w:r>
    </w:p>
    <w:p w:rsidR="00FD3236" w:rsidRDefault="00FD3236" w:rsidP="00FD32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проекта на строительства объекта в срок, не превышающий 1 год;</w:t>
      </w:r>
    </w:p>
    <w:p w:rsidR="00FD3236" w:rsidRDefault="00FD3236" w:rsidP="00FD32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 - после получения разрешения на строительство снят на земельных участках плодородный слой почвы из-под пятен застройки и    </w:t>
      </w:r>
    </w:p>
    <w:p w:rsidR="00FD3236" w:rsidRDefault="00FD3236" w:rsidP="00FD32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использовать его для благоустройства участка. (В решении) </w:t>
      </w:r>
    </w:p>
    <w:p w:rsidR="00FD3236" w:rsidRDefault="00FD3236" w:rsidP="00FD3236"/>
    <w:p w:rsidR="00E33132" w:rsidRPr="00FD3236" w:rsidRDefault="00E33132" w:rsidP="00FD3236"/>
    <w:sectPr w:rsidR="00E33132" w:rsidRPr="00FD3236" w:rsidSect="00FD32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016"/>
    <w:rsid w:val="00055350"/>
    <w:rsid w:val="00197734"/>
    <w:rsid w:val="001E0E5A"/>
    <w:rsid w:val="00202912"/>
    <w:rsid w:val="002E7A60"/>
    <w:rsid w:val="00487C96"/>
    <w:rsid w:val="00954D39"/>
    <w:rsid w:val="009E0780"/>
    <w:rsid w:val="00DD27F4"/>
    <w:rsid w:val="00E33132"/>
    <w:rsid w:val="00E807B9"/>
    <w:rsid w:val="00F112F4"/>
    <w:rsid w:val="00F42B92"/>
    <w:rsid w:val="00FA4016"/>
    <w:rsid w:val="00FD3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40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4016"/>
    <w:rPr>
      <w:color w:val="0066CC"/>
      <w:u w:val="single"/>
    </w:rPr>
  </w:style>
  <w:style w:type="paragraph" w:customStyle="1" w:styleId="newncpi">
    <w:name w:val="newncpi"/>
    <w:basedOn w:val="a"/>
    <w:uiPriority w:val="99"/>
    <w:rsid w:val="00FA4016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oint">
    <w:name w:val="point"/>
    <w:basedOn w:val="a"/>
    <w:uiPriority w:val="99"/>
    <w:rsid w:val="00FA4016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99"/>
    <w:qFormat/>
    <w:rsid w:val="00FA401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2023-05-30T08:58:00Z</dcterms:created>
  <dcterms:modified xsi:type="dcterms:W3CDTF">2023-05-30T08:58:00Z</dcterms:modified>
</cp:coreProperties>
</file>