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6C" w:rsidRPr="00BF4BDA" w:rsidRDefault="00AC176C" w:rsidP="006403F9">
      <w:pPr>
        <w:jc w:val="right"/>
        <w:rPr>
          <w:b/>
        </w:rPr>
      </w:pPr>
      <w:r>
        <w:rPr>
          <w:b/>
        </w:rPr>
        <w:t xml:space="preserve">  аг. Полыковичи</w:t>
      </w:r>
    </w:p>
    <w:p w:rsidR="00AC176C" w:rsidRPr="00BF4BDA" w:rsidRDefault="00AC176C" w:rsidP="006403F9">
      <w:pPr>
        <w:rPr>
          <w:b/>
        </w:rPr>
      </w:pPr>
    </w:p>
    <w:p w:rsidR="00AC176C" w:rsidRPr="00202116" w:rsidRDefault="00AC176C" w:rsidP="006403F9">
      <w:pPr>
        <w:pStyle w:val="Standard"/>
        <w:spacing w:line="220" w:lineRule="exact"/>
        <w:ind w:left="-357" w:right="999"/>
        <w:jc w:val="center"/>
        <w:rPr>
          <w:b/>
        </w:rPr>
      </w:pPr>
      <w:r>
        <w:t xml:space="preserve"> </w:t>
      </w:r>
      <w:r w:rsidRPr="00202116">
        <w:rPr>
          <w:b/>
        </w:rPr>
        <w:t xml:space="preserve">ИЗВЕЩЕНИЕ ОБ ОТКРЫТОМ АУКЦИОНЕ ПО ПРОДАЖЕ  НЕЗАВЕРШЕННЫХ СТРОИТЕЛЬСТВОМ НЕЗАКОНСЕРВИРОВАННЫХ ЖИЛЫХ ДОМОВ С ПУБЛИЧНЫХ ТОРГОВ   </w:t>
      </w:r>
    </w:p>
    <w:p w:rsidR="00AC176C" w:rsidRPr="00BF4BDA" w:rsidRDefault="00AC176C" w:rsidP="006403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>Полыковичский сельский исполнительный комитет</w:t>
      </w:r>
    </w:p>
    <w:tbl>
      <w:tblPr>
        <w:tblW w:w="16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85"/>
        <w:gridCol w:w="1188"/>
        <w:gridCol w:w="1984"/>
        <w:gridCol w:w="2019"/>
        <w:gridCol w:w="3067"/>
        <w:gridCol w:w="1620"/>
        <w:gridCol w:w="1210"/>
        <w:gridCol w:w="2126"/>
      </w:tblGrid>
      <w:tr w:rsidR="00AC176C" w:rsidRPr="00BF4BDA" w:rsidTr="00532DA8">
        <w:trPr>
          <w:trHeight w:val="1443"/>
        </w:trPr>
        <w:tc>
          <w:tcPr>
            <w:tcW w:w="534" w:type="dxa"/>
            <w:vAlign w:val="center"/>
          </w:tcPr>
          <w:p w:rsidR="00AC176C" w:rsidRPr="00BF4BDA" w:rsidRDefault="00AC176C" w:rsidP="00ED6ACA">
            <w:pPr>
              <w:jc w:val="center"/>
            </w:pPr>
            <w:r w:rsidRPr="00BF4BDA">
              <w:t>№</w:t>
            </w:r>
          </w:p>
          <w:p w:rsidR="00AC176C" w:rsidRPr="00BF4BDA" w:rsidRDefault="00AC176C" w:rsidP="00ED6ACA">
            <w:pPr>
              <w:jc w:val="center"/>
            </w:pPr>
            <w:r w:rsidRPr="00BF4BDA">
              <w:t>лота</w:t>
            </w:r>
          </w:p>
        </w:tc>
        <w:tc>
          <w:tcPr>
            <w:tcW w:w="2585" w:type="dxa"/>
            <w:vAlign w:val="center"/>
          </w:tcPr>
          <w:p w:rsidR="00AC176C" w:rsidRDefault="00AC176C" w:rsidP="00ED6ACA">
            <w:pPr>
              <w:jc w:val="center"/>
            </w:pPr>
            <w:r w:rsidRPr="00BF4BDA">
              <w:t>Местоположение земельного участка</w:t>
            </w:r>
            <w:r>
              <w:t>,</w:t>
            </w:r>
          </w:p>
          <w:p w:rsidR="00AC176C" w:rsidRPr="00BF4BDA" w:rsidRDefault="00AC176C" w:rsidP="00ED6ACA">
            <w:pPr>
              <w:jc w:val="center"/>
            </w:pPr>
            <w:r>
              <w:t>к</w:t>
            </w:r>
            <w:r w:rsidRPr="00BF4BDA">
              <w:t>адастровый номер</w:t>
            </w:r>
          </w:p>
        </w:tc>
        <w:tc>
          <w:tcPr>
            <w:tcW w:w="1188" w:type="dxa"/>
            <w:vAlign w:val="center"/>
          </w:tcPr>
          <w:p w:rsidR="00AC176C" w:rsidRDefault="00AC176C" w:rsidP="00ED6ACA">
            <w:pPr>
              <w:jc w:val="center"/>
            </w:pPr>
            <w:r w:rsidRPr="00BF4BDA">
              <w:t>Площадь земельного участка в</w:t>
            </w:r>
          </w:p>
          <w:p w:rsidR="00AC176C" w:rsidRPr="00BF4BDA" w:rsidRDefault="00AC176C" w:rsidP="00ED6ACA">
            <w:pPr>
              <w:jc w:val="center"/>
            </w:pPr>
            <w:r w:rsidRPr="00BF4BDA">
              <w:t xml:space="preserve"> га</w:t>
            </w:r>
          </w:p>
        </w:tc>
        <w:tc>
          <w:tcPr>
            <w:tcW w:w="1984" w:type="dxa"/>
            <w:vAlign w:val="center"/>
          </w:tcPr>
          <w:p w:rsidR="00AC176C" w:rsidRPr="00BF4BDA" w:rsidRDefault="00AC176C" w:rsidP="00ED6ACA">
            <w:pPr>
              <w:jc w:val="center"/>
            </w:pPr>
            <w:r>
              <w:t>Целевое н</w:t>
            </w:r>
            <w:r w:rsidRPr="00BF4BDA">
              <w:t>азначение земельного участка</w:t>
            </w:r>
            <w:r>
              <w:t>, вид права</w:t>
            </w:r>
          </w:p>
        </w:tc>
        <w:tc>
          <w:tcPr>
            <w:tcW w:w="2019" w:type="dxa"/>
            <w:vAlign w:val="center"/>
          </w:tcPr>
          <w:p w:rsidR="00AC176C" w:rsidRPr="00BF4BDA" w:rsidRDefault="00AC176C" w:rsidP="00ED6ACA">
            <w:pPr>
              <w:jc w:val="center"/>
            </w:pPr>
            <w:r>
              <w:t>Описание незавершенного строительством жилого дома</w:t>
            </w:r>
          </w:p>
        </w:tc>
        <w:tc>
          <w:tcPr>
            <w:tcW w:w="3067" w:type="dxa"/>
            <w:vAlign w:val="center"/>
          </w:tcPr>
          <w:p w:rsidR="00AC176C" w:rsidRPr="00BF4BDA" w:rsidRDefault="00AC176C" w:rsidP="00ED6AC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620" w:type="dxa"/>
          </w:tcPr>
          <w:p w:rsidR="00AC176C" w:rsidRPr="00D10889" w:rsidRDefault="00AC176C" w:rsidP="00532DA8">
            <w:pPr>
              <w:jc w:val="center"/>
            </w:pPr>
            <w:r w:rsidRPr="00B201E3">
              <w:t>Начальная цена</w:t>
            </w:r>
            <w:r>
              <w:t>,</w:t>
            </w:r>
            <w:r w:rsidRPr="00B201E3">
              <w:t xml:space="preserve"> </w:t>
            </w:r>
            <w:r>
              <w:t xml:space="preserve">в том числе: </w:t>
            </w:r>
            <w:r w:rsidRPr="00B201E3">
              <w:t xml:space="preserve">незавершенный строительством </w:t>
            </w:r>
            <w:r>
              <w:t xml:space="preserve">жилой </w:t>
            </w:r>
            <w:r w:rsidRPr="00B201E3">
              <w:t>дом/право частной собственности</w:t>
            </w:r>
            <w:r>
              <w:t xml:space="preserve"> земельного участка,</w:t>
            </w:r>
            <w:r w:rsidRPr="00B201E3">
              <w:t xml:space="preserve">  руб.</w:t>
            </w:r>
          </w:p>
        </w:tc>
        <w:tc>
          <w:tcPr>
            <w:tcW w:w="1210" w:type="dxa"/>
            <w:vAlign w:val="center"/>
          </w:tcPr>
          <w:p w:rsidR="00AC176C" w:rsidRDefault="00AC176C" w:rsidP="00ED6ACA">
            <w:pPr>
              <w:jc w:val="center"/>
            </w:pPr>
            <w:r w:rsidRPr="00BF4BDA">
              <w:t>Сумма</w:t>
            </w:r>
          </w:p>
          <w:p w:rsidR="00AC176C" w:rsidRPr="00BF4BDA" w:rsidRDefault="00AC176C" w:rsidP="00ED6ACA">
            <w:pPr>
              <w:jc w:val="center"/>
            </w:pPr>
            <w:r w:rsidRPr="00BF4BDA">
              <w:t>задатка в руб.</w:t>
            </w:r>
          </w:p>
        </w:tc>
        <w:tc>
          <w:tcPr>
            <w:tcW w:w="2126" w:type="dxa"/>
            <w:vAlign w:val="center"/>
          </w:tcPr>
          <w:p w:rsidR="00AC176C" w:rsidRPr="00BF4BDA" w:rsidRDefault="00AC176C" w:rsidP="00ED6AC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AC176C" w:rsidRPr="00BF4BDA" w:rsidTr="00532DA8">
        <w:trPr>
          <w:trHeight w:val="558"/>
        </w:trPr>
        <w:tc>
          <w:tcPr>
            <w:tcW w:w="534" w:type="dxa"/>
          </w:tcPr>
          <w:p w:rsidR="00AC176C" w:rsidRPr="00BF4BDA" w:rsidRDefault="00AC176C" w:rsidP="00ED6ACA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AC176C" w:rsidRDefault="00AC176C" w:rsidP="00ED6ACA">
            <w:pPr>
              <w:ind w:right="-135"/>
            </w:pPr>
            <w:r>
              <w:t>Полыковичский</w:t>
            </w:r>
            <w:r w:rsidRPr="00E23BCC">
              <w:t xml:space="preserve"> с</w:t>
            </w:r>
            <w:r>
              <w:t xml:space="preserve">/с, </w:t>
            </w:r>
          </w:p>
          <w:p w:rsidR="00AC176C" w:rsidRDefault="00AC176C" w:rsidP="00ED6ACA">
            <w:pPr>
              <w:ind w:right="-135"/>
            </w:pPr>
            <w:r>
              <w:t xml:space="preserve">д. Николаевка 3, </w:t>
            </w:r>
          </w:p>
          <w:p w:rsidR="00AC176C" w:rsidRDefault="00AC176C" w:rsidP="00ED6ACA">
            <w:pPr>
              <w:ind w:right="-135"/>
            </w:pPr>
            <w:r w:rsidRPr="00E23BCC">
              <w:t>уч</w:t>
            </w:r>
            <w:r>
              <w:t xml:space="preserve">асток № </w:t>
            </w:r>
            <w:r w:rsidRPr="00E23BCC">
              <w:t>2</w:t>
            </w:r>
            <w:r>
              <w:t>0</w:t>
            </w:r>
          </w:p>
          <w:p w:rsidR="00AC176C" w:rsidRDefault="00AC176C" w:rsidP="00ED6ACA">
            <w:pPr>
              <w:ind w:right="-135"/>
            </w:pPr>
          </w:p>
          <w:p w:rsidR="00AC176C" w:rsidRPr="00BF4BDA" w:rsidRDefault="00AC176C" w:rsidP="00ED6ACA">
            <w:pPr>
              <w:ind w:right="-135"/>
            </w:pPr>
            <w:r w:rsidRPr="00E23BCC">
              <w:rPr>
                <w:sz w:val="26"/>
                <w:szCs w:val="26"/>
              </w:rPr>
              <w:t>724</w:t>
            </w:r>
            <w:r>
              <w:rPr>
                <w:sz w:val="26"/>
                <w:szCs w:val="26"/>
              </w:rPr>
              <w:t>484404601000248</w:t>
            </w:r>
          </w:p>
        </w:tc>
        <w:tc>
          <w:tcPr>
            <w:tcW w:w="1188" w:type="dxa"/>
          </w:tcPr>
          <w:p w:rsidR="00AC176C" w:rsidRPr="00DC1FC1" w:rsidRDefault="00AC176C" w:rsidP="00ED6ACA">
            <w:pPr>
              <w:jc w:val="center"/>
            </w:pPr>
            <w:r>
              <w:t>0,1486</w:t>
            </w:r>
          </w:p>
        </w:tc>
        <w:tc>
          <w:tcPr>
            <w:tcW w:w="1984" w:type="dxa"/>
          </w:tcPr>
          <w:p w:rsidR="00AC176C" w:rsidRDefault="00AC176C" w:rsidP="00920C8B">
            <w:pPr>
              <w:jc w:val="center"/>
            </w:pPr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AC176C" w:rsidRPr="00137CD1" w:rsidRDefault="00AC176C" w:rsidP="00ED6ACA"/>
        </w:tc>
        <w:tc>
          <w:tcPr>
            <w:tcW w:w="2019" w:type="dxa"/>
          </w:tcPr>
          <w:p w:rsidR="00AC176C" w:rsidRDefault="00AC176C" w:rsidP="00D36434">
            <w:pPr>
              <w:jc w:val="center"/>
            </w:pPr>
            <w:r>
              <w:t>Фундамент – монолитный.</w:t>
            </w:r>
          </w:p>
          <w:p w:rsidR="00AC176C" w:rsidRPr="00DC1FC1" w:rsidRDefault="00AC176C" w:rsidP="00920C8B">
            <w:pPr>
              <w:jc w:val="center"/>
            </w:pPr>
            <w:r>
              <w:t>Незавершенное не законсервированное не зарегистрированное в ЕГРНИ: капитальное строение (готовность  12%)</w:t>
            </w:r>
          </w:p>
        </w:tc>
        <w:tc>
          <w:tcPr>
            <w:tcW w:w="3067" w:type="dxa"/>
          </w:tcPr>
          <w:p w:rsidR="00AC176C" w:rsidRDefault="00AC176C" w:rsidP="00E32D3B">
            <w:pPr>
              <w:jc w:val="center"/>
            </w:pPr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AC176C" w:rsidRDefault="00AC176C" w:rsidP="00E32D3B">
            <w:pPr>
              <w:jc w:val="center"/>
            </w:pPr>
            <w:r w:rsidRPr="00A260D4">
              <w:t>Отсутствует возможность подключения централизованного</w:t>
            </w:r>
          </w:p>
          <w:p w:rsidR="00AC176C" w:rsidRPr="00BF4BDA" w:rsidRDefault="00AC176C" w:rsidP="00CD0C6C">
            <w:pPr>
              <w:jc w:val="center"/>
            </w:pPr>
            <w:r w:rsidRPr="00A260D4">
              <w:t xml:space="preserve">водоотведения, теплоснабжения. </w:t>
            </w:r>
            <w:r>
              <w:t>Проезд  к участку осуществляется по существующей, отсыпанной щебнем, дороге.</w:t>
            </w:r>
          </w:p>
        </w:tc>
        <w:tc>
          <w:tcPr>
            <w:tcW w:w="1620" w:type="dxa"/>
          </w:tcPr>
          <w:p w:rsidR="00AC176C" w:rsidRPr="00353D40" w:rsidRDefault="00AC176C" w:rsidP="00ED6ACA">
            <w:pPr>
              <w:jc w:val="center"/>
              <w:rPr>
                <w:sz w:val="26"/>
                <w:szCs w:val="26"/>
              </w:rPr>
            </w:pPr>
            <w:r w:rsidRPr="00353D40">
              <w:rPr>
                <w:sz w:val="26"/>
                <w:szCs w:val="26"/>
              </w:rPr>
              <w:t>12 444,45</w:t>
            </w:r>
          </w:p>
          <w:p w:rsidR="00AC176C" w:rsidRDefault="00AC176C" w:rsidP="00ED6A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(5 385,95/</w:t>
            </w:r>
          </w:p>
          <w:p w:rsidR="00AC176C" w:rsidRPr="00DC1FC1" w:rsidRDefault="00AC176C" w:rsidP="00ED6ACA">
            <w:pPr>
              <w:jc w:val="center"/>
            </w:pPr>
            <w:r>
              <w:rPr>
                <w:sz w:val="26"/>
                <w:szCs w:val="26"/>
              </w:rPr>
              <w:t>7 058,50</w:t>
            </w:r>
            <w:r w:rsidRPr="00E23BCC">
              <w:rPr>
                <w:sz w:val="26"/>
                <w:szCs w:val="26"/>
              </w:rPr>
              <w:t>)</w:t>
            </w:r>
          </w:p>
        </w:tc>
        <w:tc>
          <w:tcPr>
            <w:tcW w:w="1210" w:type="dxa"/>
          </w:tcPr>
          <w:p w:rsidR="00AC176C" w:rsidRPr="00DC1FC1" w:rsidRDefault="00AC176C" w:rsidP="00ED6ACA">
            <w:pPr>
              <w:jc w:val="center"/>
            </w:pPr>
            <w:r>
              <w:t>1 244,45</w:t>
            </w:r>
          </w:p>
        </w:tc>
        <w:tc>
          <w:tcPr>
            <w:tcW w:w="2126" w:type="dxa"/>
          </w:tcPr>
          <w:p w:rsidR="00AC176C" w:rsidRDefault="00AC176C" w:rsidP="00532DA8">
            <w:pPr>
              <w:jc w:val="center"/>
            </w:pPr>
            <w:r>
              <w:t>Расходы за оценку и снятие регистрации 59,54+114,70 руб.</w:t>
            </w:r>
          </w:p>
          <w:p w:rsidR="00AC176C" w:rsidRDefault="00AC176C" w:rsidP="00532DA8">
            <w:pPr>
              <w:jc w:val="center"/>
            </w:pPr>
          </w:p>
          <w:p w:rsidR="00AC176C" w:rsidRPr="00BE26C7" w:rsidRDefault="00AC176C" w:rsidP="00532DA8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AC176C" w:rsidRPr="00BE26C7" w:rsidRDefault="00AC176C" w:rsidP="00ED6ACA"/>
        </w:tc>
      </w:tr>
      <w:tr w:rsidR="00AC176C" w:rsidRPr="00BF4BDA" w:rsidTr="00532DA8">
        <w:trPr>
          <w:trHeight w:val="558"/>
        </w:trPr>
        <w:tc>
          <w:tcPr>
            <w:tcW w:w="534" w:type="dxa"/>
          </w:tcPr>
          <w:p w:rsidR="00AC176C" w:rsidRDefault="00AC176C" w:rsidP="00ED6ACA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AC176C" w:rsidRDefault="00AC176C" w:rsidP="00A81BD7">
            <w:pPr>
              <w:ind w:right="-135"/>
            </w:pPr>
            <w:r>
              <w:t>Полыковичский</w:t>
            </w:r>
            <w:r w:rsidRPr="00E23BCC">
              <w:t xml:space="preserve"> с</w:t>
            </w:r>
            <w:r>
              <w:t xml:space="preserve">/с, </w:t>
            </w:r>
          </w:p>
          <w:p w:rsidR="00AC176C" w:rsidRDefault="00AC176C" w:rsidP="00A81BD7">
            <w:pPr>
              <w:ind w:right="-135"/>
            </w:pPr>
            <w:r>
              <w:t xml:space="preserve">д. Николаевка 3, </w:t>
            </w:r>
          </w:p>
          <w:p w:rsidR="00AC176C" w:rsidRDefault="00AC176C" w:rsidP="00A81BD7">
            <w:pPr>
              <w:ind w:right="-135"/>
            </w:pPr>
            <w:r>
              <w:t>ул. Молодежная, 3</w:t>
            </w:r>
          </w:p>
          <w:p w:rsidR="00AC176C" w:rsidRDefault="00AC176C" w:rsidP="00A81BD7">
            <w:pPr>
              <w:ind w:right="-135"/>
            </w:pPr>
          </w:p>
          <w:p w:rsidR="00AC176C" w:rsidRPr="00BF4BDA" w:rsidRDefault="00AC176C" w:rsidP="00A81BD7">
            <w:pPr>
              <w:ind w:right="-135"/>
            </w:pPr>
            <w:r w:rsidRPr="00E23BCC">
              <w:rPr>
                <w:sz w:val="26"/>
                <w:szCs w:val="26"/>
              </w:rPr>
              <w:t>724</w:t>
            </w:r>
            <w:r>
              <w:rPr>
                <w:sz w:val="26"/>
                <w:szCs w:val="26"/>
              </w:rPr>
              <w:t>484404601000235</w:t>
            </w:r>
          </w:p>
        </w:tc>
        <w:tc>
          <w:tcPr>
            <w:tcW w:w="1188" w:type="dxa"/>
          </w:tcPr>
          <w:p w:rsidR="00AC176C" w:rsidRPr="00DC1FC1" w:rsidRDefault="00AC176C" w:rsidP="00A81BD7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AC176C" w:rsidRDefault="00AC176C" w:rsidP="00A81BD7">
            <w:pPr>
              <w:jc w:val="center"/>
            </w:pPr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AC176C" w:rsidRPr="00137CD1" w:rsidRDefault="00AC176C" w:rsidP="00A81BD7"/>
        </w:tc>
        <w:tc>
          <w:tcPr>
            <w:tcW w:w="2019" w:type="dxa"/>
          </w:tcPr>
          <w:p w:rsidR="00AC176C" w:rsidRDefault="00AC176C" w:rsidP="00D36434">
            <w:pPr>
              <w:jc w:val="center"/>
            </w:pPr>
            <w:r>
              <w:t>Фундамент – ленточный монолитный, стены – блоки г/с, перегородки – блоки, перекрытия – плита перекрытия, полы – бетон.</w:t>
            </w:r>
          </w:p>
          <w:p w:rsidR="00AC176C" w:rsidRPr="00DC1FC1" w:rsidRDefault="00AC176C" w:rsidP="00A81BD7">
            <w:pPr>
              <w:jc w:val="center"/>
            </w:pPr>
            <w:r>
              <w:t xml:space="preserve">Незавершенное не законсервированное не зарегистрированное в ЕГРНИ: капитальное строение (готовность  </w:t>
            </w:r>
            <w:r w:rsidRPr="002F3155">
              <w:rPr>
                <w:color w:val="800000"/>
              </w:rPr>
              <w:t>46%)</w:t>
            </w:r>
          </w:p>
        </w:tc>
        <w:tc>
          <w:tcPr>
            <w:tcW w:w="3067" w:type="dxa"/>
          </w:tcPr>
          <w:p w:rsidR="00AC176C" w:rsidRDefault="00AC176C" w:rsidP="00A81BD7">
            <w:pPr>
              <w:jc w:val="center"/>
            </w:pPr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AC176C" w:rsidRDefault="00AC176C" w:rsidP="00A81BD7">
            <w:pPr>
              <w:jc w:val="center"/>
            </w:pPr>
            <w:r w:rsidRPr="00A260D4">
              <w:t>Отсутствует возможность подключения централизованного</w:t>
            </w:r>
          </w:p>
          <w:p w:rsidR="00AC176C" w:rsidRPr="00BF4BDA" w:rsidRDefault="00AC176C" w:rsidP="00416152">
            <w:pPr>
              <w:jc w:val="center"/>
            </w:pPr>
            <w:r w:rsidRPr="00A260D4">
              <w:t xml:space="preserve">водоотведения, теплоснабжения. </w:t>
            </w:r>
            <w:r>
              <w:t>Проезд  к участку осуществляется по существующей, отсыпанной щебнем, дороге.</w:t>
            </w:r>
          </w:p>
        </w:tc>
        <w:tc>
          <w:tcPr>
            <w:tcW w:w="1620" w:type="dxa"/>
          </w:tcPr>
          <w:p w:rsidR="00AC176C" w:rsidRPr="00353D40" w:rsidRDefault="00AC176C" w:rsidP="00A81BD7">
            <w:pPr>
              <w:jc w:val="center"/>
              <w:rPr>
                <w:sz w:val="26"/>
                <w:szCs w:val="26"/>
              </w:rPr>
            </w:pPr>
            <w:r w:rsidRPr="00353D40">
              <w:rPr>
                <w:sz w:val="26"/>
                <w:szCs w:val="26"/>
              </w:rPr>
              <w:t>55 872,37</w:t>
            </w:r>
          </w:p>
          <w:p w:rsidR="00AC176C" w:rsidRDefault="00AC176C" w:rsidP="00A81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(48 747,37/</w:t>
            </w:r>
          </w:p>
          <w:p w:rsidR="00AC176C" w:rsidRPr="00DC1FC1" w:rsidRDefault="00AC176C" w:rsidP="00A81BD7">
            <w:pPr>
              <w:jc w:val="center"/>
            </w:pPr>
            <w:r>
              <w:rPr>
                <w:sz w:val="26"/>
                <w:szCs w:val="26"/>
              </w:rPr>
              <w:t>7 125,0</w:t>
            </w:r>
            <w:r w:rsidRPr="00E23BCC">
              <w:rPr>
                <w:sz w:val="26"/>
                <w:szCs w:val="26"/>
              </w:rPr>
              <w:t>)</w:t>
            </w:r>
          </w:p>
        </w:tc>
        <w:tc>
          <w:tcPr>
            <w:tcW w:w="1210" w:type="dxa"/>
          </w:tcPr>
          <w:p w:rsidR="00AC176C" w:rsidRPr="00DC1FC1" w:rsidRDefault="00AC176C" w:rsidP="00A81BD7">
            <w:pPr>
              <w:jc w:val="center"/>
            </w:pPr>
            <w:r>
              <w:t>5 587,24</w:t>
            </w:r>
          </w:p>
        </w:tc>
        <w:tc>
          <w:tcPr>
            <w:tcW w:w="2126" w:type="dxa"/>
          </w:tcPr>
          <w:p w:rsidR="00AC176C" w:rsidRDefault="00AC176C" w:rsidP="00A81BD7">
            <w:pPr>
              <w:jc w:val="center"/>
            </w:pPr>
            <w:r>
              <w:t xml:space="preserve">Расходы за оценку и снятие регистрации </w:t>
            </w:r>
            <w:r>
              <w:rPr>
                <w:color w:val="800000"/>
              </w:rPr>
              <w:t>148,47</w:t>
            </w:r>
            <w:r>
              <w:t>+111,0 руб.</w:t>
            </w:r>
          </w:p>
          <w:p w:rsidR="00AC176C" w:rsidRDefault="00AC176C" w:rsidP="00A81BD7">
            <w:pPr>
              <w:jc w:val="center"/>
            </w:pPr>
          </w:p>
          <w:p w:rsidR="00AC176C" w:rsidRPr="00BE26C7" w:rsidRDefault="00AC176C" w:rsidP="00A81BD7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AC176C" w:rsidRPr="00BE26C7" w:rsidRDefault="00AC176C" w:rsidP="00A81BD7"/>
        </w:tc>
      </w:tr>
      <w:tr w:rsidR="00AC176C" w:rsidRPr="00BF4BDA" w:rsidTr="00532DA8">
        <w:trPr>
          <w:trHeight w:val="558"/>
        </w:trPr>
        <w:tc>
          <w:tcPr>
            <w:tcW w:w="534" w:type="dxa"/>
          </w:tcPr>
          <w:p w:rsidR="00AC176C" w:rsidRDefault="00AC176C" w:rsidP="00ED6ACA">
            <w:pPr>
              <w:jc w:val="center"/>
            </w:pPr>
            <w:r>
              <w:t>3</w:t>
            </w:r>
          </w:p>
        </w:tc>
        <w:tc>
          <w:tcPr>
            <w:tcW w:w="2585" w:type="dxa"/>
          </w:tcPr>
          <w:p w:rsidR="00AC176C" w:rsidRDefault="00AC176C" w:rsidP="00A81BD7">
            <w:pPr>
              <w:ind w:right="-135"/>
            </w:pPr>
            <w:r>
              <w:t>Полыковичский</w:t>
            </w:r>
            <w:r w:rsidRPr="00E23BCC">
              <w:t xml:space="preserve"> с</w:t>
            </w:r>
            <w:r>
              <w:t xml:space="preserve">/с, </w:t>
            </w:r>
          </w:p>
          <w:p w:rsidR="00AC176C" w:rsidRDefault="00AC176C" w:rsidP="00A81BD7">
            <w:pPr>
              <w:ind w:right="-135"/>
            </w:pPr>
            <w:r>
              <w:t xml:space="preserve">д. Николаевка 3, </w:t>
            </w:r>
          </w:p>
          <w:p w:rsidR="00AC176C" w:rsidRDefault="00AC176C" w:rsidP="00A81BD7">
            <w:pPr>
              <w:ind w:right="-135"/>
            </w:pPr>
            <w:r>
              <w:t>ул. Молодежная, 16</w:t>
            </w:r>
          </w:p>
          <w:p w:rsidR="00AC176C" w:rsidRDefault="00AC176C" w:rsidP="00A81BD7">
            <w:pPr>
              <w:ind w:right="-135"/>
            </w:pPr>
          </w:p>
          <w:p w:rsidR="00AC176C" w:rsidRPr="00BF4BDA" w:rsidRDefault="00AC176C" w:rsidP="00A81BD7">
            <w:pPr>
              <w:ind w:right="-135"/>
            </w:pPr>
            <w:r w:rsidRPr="00E23BCC">
              <w:rPr>
                <w:sz w:val="26"/>
                <w:szCs w:val="26"/>
              </w:rPr>
              <w:t>724</w:t>
            </w:r>
            <w:r>
              <w:rPr>
                <w:sz w:val="26"/>
                <w:szCs w:val="26"/>
              </w:rPr>
              <w:t>484404601000247</w:t>
            </w:r>
          </w:p>
        </w:tc>
        <w:tc>
          <w:tcPr>
            <w:tcW w:w="1188" w:type="dxa"/>
          </w:tcPr>
          <w:p w:rsidR="00AC176C" w:rsidRPr="00DC1FC1" w:rsidRDefault="00AC176C" w:rsidP="00A81BD7">
            <w:pPr>
              <w:jc w:val="center"/>
            </w:pPr>
            <w:r>
              <w:t>0,1486</w:t>
            </w:r>
          </w:p>
        </w:tc>
        <w:tc>
          <w:tcPr>
            <w:tcW w:w="1984" w:type="dxa"/>
          </w:tcPr>
          <w:p w:rsidR="00AC176C" w:rsidRDefault="00AC176C" w:rsidP="00A81BD7">
            <w:pPr>
              <w:jc w:val="center"/>
            </w:pPr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AC176C" w:rsidRPr="00137CD1" w:rsidRDefault="00AC176C" w:rsidP="00A81BD7"/>
        </w:tc>
        <w:tc>
          <w:tcPr>
            <w:tcW w:w="2019" w:type="dxa"/>
          </w:tcPr>
          <w:p w:rsidR="00AC176C" w:rsidRDefault="00AC176C" w:rsidP="00D36434">
            <w:pPr>
              <w:jc w:val="center"/>
            </w:pPr>
            <w:r>
              <w:t>Фундамент – бетонный.</w:t>
            </w:r>
          </w:p>
          <w:p w:rsidR="00AC176C" w:rsidRPr="00DC1FC1" w:rsidRDefault="00AC176C" w:rsidP="00A81BD7">
            <w:pPr>
              <w:jc w:val="center"/>
            </w:pPr>
            <w:r>
              <w:t>Незавершенное не законсервированное не зарегистрированное в ЕГРНИ: капитальное строение (готовно</w:t>
            </w:r>
            <w:r w:rsidRPr="005A1325">
              <w:t>сть  12%)</w:t>
            </w:r>
          </w:p>
        </w:tc>
        <w:tc>
          <w:tcPr>
            <w:tcW w:w="3067" w:type="dxa"/>
          </w:tcPr>
          <w:p w:rsidR="00AC176C" w:rsidRDefault="00AC176C" w:rsidP="00A81BD7">
            <w:pPr>
              <w:jc w:val="center"/>
            </w:pPr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водоснабжения.</w:t>
            </w:r>
          </w:p>
          <w:p w:rsidR="00AC176C" w:rsidRDefault="00AC176C" w:rsidP="00A81BD7">
            <w:pPr>
              <w:jc w:val="center"/>
            </w:pPr>
            <w:r w:rsidRPr="00A260D4">
              <w:t>Отсутствует возможность подключения централизованного</w:t>
            </w:r>
          </w:p>
          <w:p w:rsidR="00AC176C" w:rsidRPr="00BF4BDA" w:rsidRDefault="00AC176C" w:rsidP="00CD0C6C">
            <w:pPr>
              <w:jc w:val="center"/>
            </w:pPr>
            <w:r w:rsidRPr="00A260D4">
              <w:t xml:space="preserve">водоотведения, теплоснабжения. </w:t>
            </w:r>
            <w:r>
              <w:t>Проезд  к участку осуществляется по существующей, отсыпанной щебнем, дороге.</w:t>
            </w:r>
          </w:p>
        </w:tc>
        <w:tc>
          <w:tcPr>
            <w:tcW w:w="1620" w:type="dxa"/>
          </w:tcPr>
          <w:p w:rsidR="00AC176C" w:rsidRPr="00353D40" w:rsidRDefault="00AC176C" w:rsidP="00A81BD7">
            <w:pPr>
              <w:jc w:val="center"/>
              <w:rPr>
                <w:sz w:val="26"/>
                <w:szCs w:val="26"/>
              </w:rPr>
            </w:pPr>
            <w:r w:rsidRPr="00353D40">
              <w:rPr>
                <w:sz w:val="26"/>
                <w:szCs w:val="26"/>
              </w:rPr>
              <w:t>14 940,38</w:t>
            </w:r>
          </w:p>
          <w:p w:rsidR="00AC176C" w:rsidRDefault="00AC176C" w:rsidP="00A81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(7 881,88/</w:t>
            </w:r>
          </w:p>
          <w:p w:rsidR="00AC176C" w:rsidRPr="00DC1FC1" w:rsidRDefault="00AC176C" w:rsidP="00A81BD7">
            <w:pPr>
              <w:jc w:val="center"/>
            </w:pPr>
            <w:r>
              <w:rPr>
                <w:sz w:val="26"/>
                <w:szCs w:val="26"/>
              </w:rPr>
              <w:t>7 058,50</w:t>
            </w:r>
            <w:r w:rsidRPr="00E23BCC">
              <w:rPr>
                <w:sz w:val="26"/>
                <w:szCs w:val="26"/>
              </w:rPr>
              <w:t>)</w:t>
            </w:r>
          </w:p>
        </w:tc>
        <w:tc>
          <w:tcPr>
            <w:tcW w:w="1210" w:type="dxa"/>
          </w:tcPr>
          <w:p w:rsidR="00AC176C" w:rsidRPr="00DC1FC1" w:rsidRDefault="00AC176C" w:rsidP="00A81BD7">
            <w:pPr>
              <w:jc w:val="center"/>
            </w:pPr>
            <w:r>
              <w:t>1 494,04</w:t>
            </w:r>
          </w:p>
        </w:tc>
        <w:tc>
          <w:tcPr>
            <w:tcW w:w="2126" w:type="dxa"/>
          </w:tcPr>
          <w:p w:rsidR="00AC176C" w:rsidRDefault="00AC176C" w:rsidP="00A81BD7">
            <w:pPr>
              <w:jc w:val="center"/>
            </w:pPr>
            <w:r>
              <w:t>Расходы за оценку 65,60</w:t>
            </w:r>
          </w:p>
          <w:p w:rsidR="00AC176C" w:rsidRDefault="00AC176C" w:rsidP="00A81BD7">
            <w:pPr>
              <w:jc w:val="center"/>
            </w:pPr>
            <w:r>
              <w:t>руб.</w:t>
            </w:r>
          </w:p>
          <w:p w:rsidR="00AC176C" w:rsidRDefault="00AC176C" w:rsidP="00A81BD7">
            <w:pPr>
              <w:jc w:val="center"/>
            </w:pPr>
          </w:p>
          <w:p w:rsidR="00AC176C" w:rsidRPr="00BE26C7" w:rsidRDefault="00AC176C" w:rsidP="00A81BD7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AC176C" w:rsidRPr="00BE26C7" w:rsidRDefault="00AC176C" w:rsidP="00A81BD7"/>
        </w:tc>
      </w:tr>
      <w:tr w:rsidR="00AC176C" w:rsidRPr="00BF4BDA" w:rsidTr="00532DA8">
        <w:trPr>
          <w:trHeight w:val="558"/>
        </w:trPr>
        <w:tc>
          <w:tcPr>
            <w:tcW w:w="534" w:type="dxa"/>
          </w:tcPr>
          <w:p w:rsidR="00AC176C" w:rsidRDefault="00AC176C" w:rsidP="00A81BD7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:rsidR="00AC176C" w:rsidRDefault="00AC176C" w:rsidP="00A81BD7">
            <w:pPr>
              <w:ind w:right="-135"/>
            </w:pPr>
            <w:r>
              <w:t>Полыковичский</w:t>
            </w:r>
            <w:r w:rsidRPr="00E23BCC">
              <w:t xml:space="preserve"> с</w:t>
            </w:r>
            <w:r>
              <w:t xml:space="preserve">/с, </w:t>
            </w:r>
          </w:p>
          <w:p w:rsidR="00AC176C" w:rsidRDefault="00AC176C" w:rsidP="00A81BD7">
            <w:pPr>
              <w:ind w:right="-135"/>
            </w:pPr>
            <w:r>
              <w:t xml:space="preserve">д. Половинный Лог, </w:t>
            </w:r>
          </w:p>
          <w:p w:rsidR="00AC176C" w:rsidRDefault="00AC176C" w:rsidP="00A81BD7">
            <w:pPr>
              <w:ind w:right="-135"/>
            </w:pPr>
            <w:r>
              <w:t>ул. Карьерная</w:t>
            </w:r>
          </w:p>
          <w:p w:rsidR="00AC176C" w:rsidRDefault="00AC176C" w:rsidP="00A81BD7">
            <w:pPr>
              <w:ind w:right="-135"/>
            </w:pPr>
          </w:p>
          <w:p w:rsidR="00AC176C" w:rsidRPr="00BF4BDA" w:rsidRDefault="00AC176C" w:rsidP="00A81BD7">
            <w:pPr>
              <w:ind w:right="-135"/>
            </w:pPr>
            <w:r w:rsidRPr="00E23BCC">
              <w:rPr>
                <w:sz w:val="26"/>
                <w:szCs w:val="26"/>
              </w:rPr>
              <w:t>724</w:t>
            </w:r>
            <w:r>
              <w:rPr>
                <w:sz w:val="26"/>
                <w:szCs w:val="26"/>
              </w:rPr>
              <w:t>484405101000268</w:t>
            </w:r>
          </w:p>
        </w:tc>
        <w:tc>
          <w:tcPr>
            <w:tcW w:w="1188" w:type="dxa"/>
          </w:tcPr>
          <w:p w:rsidR="00AC176C" w:rsidRPr="00DC1FC1" w:rsidRDefault="00AC176C" w:rsidP="00A81BD7">
            <w:pPr>
              <w:jc w:val="center"/>
            </w:pPr>
            <w:r>
              <w:t>0,1711</w:t>
            </w:r>
          </w:p>
        </w:tc>
        <w:tc>
          <w:tcPr>
            <w:tcW w:w="1984" w:type="dxa"/>
          </w:tcPr>
          <w:p w:rsidR="00AC176C" w:rsidRDefault="00AC176C" w:rsidP="00A81BD7">
            <w:pPr>
              <w:jc w:val="center"/>
            </w:pPr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AC176C" w:rsidRPr="00137CD1" w:rsidRDefault="00AC176C" w:rsidP="00A81BD7"/>
        </w:tc>
        <w:tc>
          <w:tcPr>
            <w:tcW w:w="2019" w:type="dxa"/>
          </w:tcPr>
          <w:p w:rsidR="00AC176C" w:rsidRDefault="00AC176C" w:rsidP="00A81BD7">
            <w:pPr>
              <w:jc w:val="center"/>
            </w:pPr>
            <w:r>
              <w:t>Фундамент – ленточный.</w:t>
            </w:r>
          </w:p>
          <w:p w:rsidR="00AC176C" w:rsidRPr="00DC1FC1" w:rsidRDefault="00AC176C" w:rsidP="00A81BD7">
            <w:pPr>
              <w:jc w:val="center"/>
            </w:pPr>
            <w:r>
              <w:t>Незавершенное не законсервированное не зарегистрированное в ЕГРНИ: капитальное строение (готовно</w:t>
            </w:r>
            <w:r w:rsidRPr="005A1325">
              <w:t>сть  12%)</w:t>
            </w:r>
          </w:p>
        </w:tc>
        <w:tc>
          <w:tcPr>
            <w:tcW w:w="3067" w:type="dxa"/>
          </w:tcPr>
          <w:p w:rsidR="00AC176C" w:rsidRDefault="00AC176C" w:rsidP="00A81BD7">
            <w:pPr>
              <w:jc w:val="center"/>
            </w:pPr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.</w:t>
            </w:r>
          </w:p>
          <w:p w:rsidR="00AC176C" w:rsidRDefault="00AC176C" w:rsidP="00A81BD7">
            <w:pPr>
              <w:jc w:val="center"/>
            </w:pPr>
            <w:r w:rsidRPr="00A260D4">
              <w:t>Отсутствует возможность подключения централизованного</w:t>
            </w:r>
          </w:p>
          <w:p w:rsidR="00AC176C" w:rsidRPr="00BF4BDA" w:rsidRDefault="00AC176C" w:rsidP="005E7846">
            <w:pPr>
              <w:jc w:val="center"/>
            </w:pPr>
            <w:r w:rsidRPr="00A260D4">
              <w:t>водоотведения, теплоснабжения</w:t>
            </w:r>
            <w:r>
              <w:t>, водоснабжения</w:t>
            </w:r>
            <w:r w:rsidRPr="00A260D4">
              <w:t xml:space="preserve">. </w:t>
            </w:r>
            <w:r>
              <w:t>Проезд  к участку осуществляется по существующей грунтовой дороге.</w:t>
            </w:r>
          </w:p>
        </w:tc>
        <w:tc>
          <w:tcPr>
            <w:tcW w:w="1620" w:type="dxa"/>
          </w:tcPr>
          <w:p w:rsidR="00AC176C" w:rsidRPr="00353D40" w:rsidRDefault="00AC176C" w:rsidP="00A81BD7">
            <w:pPr>
              <w:jc w:val="center"/>
              <w:rPr>
                <w:sz w:val="26"/>
                <w:szCs w:val="26"/>
              </w:rPr>
            </w:pPr>
            <w:r w:rsidRPr="00353D40">
              <w:rPr>
                <w:sz w:val="26"/>
                <w:szCs w:val="26"/>
              </w:rPr>
              <w:t>12 191,35</w:t>
            </w:r>
          </w:p>
          <w:p w:rsidR="00AC176C" w:rsidRDefault="00AC176C" w:rsidP="00A81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(4 064,10/</w:t>
            </w:r>
          </w:p>
          <w:p w:rsidR="00AC176C" w:rsidRPr="00DC1FC1" w:rsidRDefault="00AC176C" w:rsidP="00A81BD7">
            <w:pPr>
              <w:jc w:val="center"/>
            </w:pPr>
            <w:r>
              <w:rPr>
                <w:sz w:val="26"/>
                <w:szCs w:val="26"/>
              </w:rPr>
              <w:t>8 127,25</w:t>
            </w:r>
            <w:r w:rsidRPr="00E23BCC">
              <w:rPr>
                <w:sz w:val="26"/>
                <w:szCs w:val="26"/>
              </w:rPr>
              <w:t>)</w:t>
            </w:r>
          </w:p>
        </w:tc>
        <w:tc>
          <w:tcPr>
            <w:tcW w:w="1210" w:type="dxa"/>
          </w:tcPr>
          <w:p w:rsidR="00AC176C" w:rsidRPr="00DC1FC1" w:rsidRDefault="00AC176C" w:rsidP="00A81BD7">
            <w:pPr>
              <w:jc w:val="center"/>
            </w:pPr>
            <w:r>
              <w:t>1 219,14</w:t>
            </w:r>
          </w:p>
        </w:tc>
        <w:tc>
          <w:tcPr>
            <w:tcW w:w="2126" w:type="dxa"/>
          </w:tcPr>
          <w:p w:rsidR="00AC176C" w:rsidRDefault="00AC176C" w:rsidP="00A81BD7">
            <w:pPr>
              <w:jc w:val="center"/>
            </w:pPr>
            <w:r>
              <w:t xml:space="preserve">Расходы за оценку </w:t>
            </w:r>
            <w:r w:rsidRPr="00416152">
              <w:t>65,60 руб</w:t>
            </w:r>
            <w:r>
              <w:t>.</w:t>
            </w:r>
          </w:p>
          <w:p w:rsidR="00AC176C" w:rsidRDefault="00AC176C" w:rsidP="00A81BD7">
            <w:pPr>
              <w:jc w:val="center"/>
            </w:pPr>
          </w:p>
          <w:p w:rsidR="00AC176C" w:rsidRPr="00BE26C7" w:rsidRDefault="00AC176C" w:rsidP="00A81BD7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AC176C" w:rsidRPr="00BE26C7" w:rsidRDefault="00AC176C" w:rsidP="00A81BD7"/>
        </w:tc>
      </w:tr>
      <w:tr w:rsidR="00AC176C" w:rsidRPr="00BF4BDA" w:rsidTr="00532DA8">
        <w:trPr>
          <w:trHeight w:val="558"/>
        </w:trPr>
        <w:tc>
          <w:tcPr>
            <w:tcW w:w="534" w:type="dxa"/>
          </w:tcPr>
          <w:p w:rsidR="00AC176C" w:rsidRDefault="00AC176C" w:rsidP="00ED6ACA">
            <w:pPr>
              <w:jc w:val="center"/>
            </w:pPr>
            <w:r>
              <w:t>5</w:t>
            </w:r>
          </w:p>
        </w:tc>
        <w:tc>
          <w:tcPr>
            <w:tcW w:w="2585" w:type="dxa"/>
          </w:tcPr>
          <w:p w:rsidR="00AC176C" w:rsidRDefault="00AC176C" w:rsidP="00A81BD7">
            <w:pPr>
              <w:ind w:right="-135"/>
            </w:pPr>
            <w:r>
              <w:t>Полыковичский</w:t>
            </w:r>
            <w:r w:rsidRPr="00E23BCC">
              <w:t xml:space="preserve"> с</w:t>
            </w:r>
            <w:r>
              <w:t xml:space="preserve">/с, </w:t>
            </w:r>
          </w:p>
          <w:p w:rsidR="00AC176C" w:rsidRDefault="00AC176C" w:rsidP="00A81BD7">
            <w:pPr>
              <w:ind w:right="-135"/>
            </w:pPr>
            <w:r>
              <w:t xml:space="preserve">д. Николаевка 2, </w:t>
            </w:r>
          </w:p>
          <w:p w:rsidR="00AC176C" w:rsidRDefault="00AC176C" w:rsidP="00A81BD7">
            <w:pPr>
              <w:ind w:right="-135"/>
            </w:pPr>
            <w:r>
              <w:t>участок № 18</w:t>
            </w:r>
          </w:p>
          <w:p w:rsidR="00AC176C" w:rsidRDefault="00AC176C" w:rsidP="00A81BD7">
            <w:pPr>
              <w:ind w:right="-135"/>
            </w:pPr>
          </w:p>
          <w:p w:rsidR="00AC176C" w:rsidRPr="00BF4BDA" w:rsidRDefault="00AC176C" w:rsidP="00A81BD7">
            <w:pPr>
              <w:ind w:right="-135"/>
            </w:pPr>
            <w:r w:rsidRPr="00E23BCC">
              <w:rPr>
                <w:sz w:val="26"/>
                <w:szCs w:val="26"/>
              </w:rPr>
              <w:t>724</w:t>
            </w:r>
            <w:r>
              <w:rPr>
                <w:sz w:val="26"/>
                <w:szCs w:val="26"/>
              </w:rPr>
              <w:t>484404101000905</w:t>
            </w:r>
          </w:p>
        </w:tc>
        <w:tc>
          <w:tcPr>
            <w:tcW w:w="1188" w:type="dxa"/>
          </w:tcPr>
          <w:p w:rsidR="00AC176C" w:rsidRPr="00DC1FC1" w:rsidRDefault="00AC176C" w:rsidP="00A81BD7">
            <w:pPr>
              <w:jc w:val="center"/>
            </w:pPr>
            <w:r>
              <w:t>0,1500</w:t>
            </w:r>
          </w:p>
        </w:tc>
        <w:tc>
          <w:tcPr>
            <w:tcW w:w="1984" w:type="dxa"/>
          </w:tcPr>
          <w:p w:rsidR="00AC176C" w:rsidRDefault="00AC176C" w:rsidP="00A81BD7">
            <w:pPr>
              <w:jc w:val="center"/>
            </w:pPr>
            <w:r>
              <w:t>Для с</w:t>
            </w:r>
            <w:r w:rsidRPr="00DC1FC1">
              <w:t>троительств</w:t>
            </w:r>
            <w:r>
              <w:t>а</w:t>
            </w:r>
            <w:r w:rsidRPr="00DC1FC1">
              <w:t xml:space="preserve"> и обслуживани</w:t>
            </w:r>
            <w:r>
              <w:t xml:space="preserve">я </w:t>
            </w:r>
            <w:r w:rsidRPr="00DC1FC1">
              <w:t>одноквартирного жилого дома</w:t>
            </w:r>
            <w:r w:rsidRPr="00137CD1">
              <w:t xml:space="preserve"> (</w:t>
            </w:r>
            <w:r>
              <w:t>земельный участок для размещения объектов усадебной застройки, код 10902, частная собственность)</w:t>
            </w:r>
          </w:p>
          <w:p w:rsidR="00AC176C" w:rsidRPr="00137CD1" w:rsidRDefault="00AC176C" w:rsidP="00A81BD7"/>
        </w:tc>
        <w:tc>
          <w:tcPr>
            <w:tcW w:w="2019" w:type="dxa"/>
          </w:tcPr>
          <w:p w:rsidR="00AC176C" w:rsidRDefault="00AC176C" w:rsidP="00A81BD7">
            <w:pPr>
              <w:jc w:val="center"/>
            </w:pPr>
            <w:r>
              <w:t>Фундамент – кирпичный.</w:t>
            </w:r>
          </w:p>
          <w:p w:rsidR="00AC176C" w:rsidRPr="00DC1FC1" w:rsidRDefault="00AC176C" w:rsidP="00A81BD7">
            <w:pPr>
              <w:jc w:val="center"/>
            </w:pPr>
            <w:r>
              <w:t>Незавершенное не законсервированное не зарегистрированное в ЕГРНИ: капитальное строение (готовно</w:t>
            </w:r>
            <w:r w:rsidRPr="005A1325">
              <w:t>сть  12%)</w:t>
            </w:r>
          </w:p>
        </w:tc>
        <w:tc>
          <w:tcPr>
            <w:tcW w:w="3067" w:type="dxa"/>
          </w:tcPr>
          <w:p w:rsidR="00AC176C" w:rsidRDefault="00AC176C" w:rsidP="00A81BD7">
            <w:pPr>
              <w:jc w:val="center"/>
            </w:pPr>
            <w:r w:rsidRPr="00A260D4">
              <w:t>Имеется возможность подключения  электроснабжения, централизованного газоснабжения</w:t>
            </w:r>
            <w:r>
              <w:t>, водоснабжения, канализации.</w:t>
            </w:r>
          </w:p>
          <w:p w:rsidR="00AC176C" w:rsidRDefault="00AC176C" w:rsidP="00A81BD7">
            <w:pPr>
              <w:jc w:val="center"/>
            </w:pPr>
            <w:r w:rsidRPr="00A260D4">
              <w:t>Отсутствует возможность подключения централизованного</w:t>
            </w:r>
          </w:p>
          <w:p w:rsidR="00AC176C" w:rsidRPr="00BF4BDA" w:rsidRDefault="00AC176C" w:rsidP="00234EFB">
            <w:pPr>
              <w:jc w:val="center"/>
            </w:pPr>
            <w:r w:rsidRPr="00A260D4">
              <w:t xml:space="preserve">теплоснабжения. </w:t>
            </w:r>
            <w:r>
              <w:t>Проезд  к участку осуществляется по существующей грунтовой дороге.</w:t>
            </w:r>
          </w:p>
        </w:tc>
        <w:tc>
          <w:tcPr>
            <w:tcW w:w="1620" w:type="dxa"/>
          </w:tcPr>
          <w:p w:rsidR="00AC176C" w:rsidRPr="00353D40" w:rsidRDefault="00AC176C" w:rsidP="00A81BD7">
            <w:pPr>
              <w:jc w:val="center"/>
              <w:rPr>
                <w:sz w:val="26"/>
                <w:szCs w:val="26"/>
              </w:rPr>
            </w:pPr>
            <w:r w:rsidRPr="00353D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2 145,10</w:t>
            </w:r>
          </w:p>
          <w:p w:rsidR="00AC176C" w:rsidRDefault="00AC176C" w:rsidP="00A81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(2 995,10/</w:t>
            </w:r>
          </w:p>
          <w:p w:rsidR="00AC176C" w:rsidRPr="00DC1FC1" w:rsidRDefault="00AC176C" w:rsidP="00A81BD7">
            <w:pPr>
              <w:jc w:val="center"/>
            </w:pPr>
            <w:r>
              <w:rPr>
                <w:sz w:val="26"/>
                <w:szCs w:val="26"/>
              </w:rPr>
              <w:t>9 150,0</w:t>
            </w:r>
            <w:r w:rsidRPr="00E23BCC">
              <w:rPr>
                <w:sz w:val="26"/>
                <w:szCs w:val="26"/>
              </w:rPr>
              <w:t>)</w:t>
            </w:r>
          </w:p>
        </w:tc>
        <w:tc>
          <w:tcPr>
            <w:tcW w:w="1210" w:type="dxa"/>
          </w:tcPr>
          <w:p w:rsidR="00AC176C" w:rsidRPr="00DC1FC1" w:rsidRDefault="00AC176C" w:rsidP="00A81BD7">
            <w:pPr>
              <w:jc w:val="center"/>
            </w:pPr>
            <w:r>
              <w:t>1 214,51</w:t>
            </w:r>
          </w:p>
        </w:tc>
        <w:tc>
          <w:tcPr>
            <w:tcW w:w="2126" w:type="dxa"/>
          </w:tcPr>
          <w:p w:rsidR="00AC176C" w:rsidRDefault="00AC176C" w:rsidP="00A81BD7">
            <w:pPr>
              <w:jc w:val="center"/>
            </w:pPr>
            <w:r>
              <w:t xml:space="preserve">Расходы за оценку и снятие регистрации </w:t>
            </w:r>
            <w:r w:rsidRPr="000D0FA5">
              <w:t>59,54</w:t>
            </w:r>
            <w:r>
              <w:t>+114,70 руб.</w:t>
            </w:r>
          </w:p>
          <w:p w:rsidR="00AC176C" w:rsidRDefault="00AC176C" w:rsidP="00A81BD7">
            <w:pPr>
              <w:jc w:val="center"/>
            </w:pPr>
          </w:p>
          <w:p w:rsidR="00AC176C" w:rsidRPr="00BE26C7" w:rsidRDefault="00AC176C" w:rsidP="00A81BD7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AC176C" w:rsidRPr="00BE26C7" w:rsidRDefault="00AC176C" w:rsidP="00A81BD7"/>
        </w:tc>
      </w:tr>
    </w:tbl>
    <w:p w:rsidR="00AC176C" w:rsidRDefault="00AC176C" w:rsidP="006403F9">
      <w:pPr>
        <w:jc w:val="both"/>
      </w:pPr>
    </w:p>
    <w:p w:rsidR="00AC176C" w:rsidRPr="00A264B5" w:rsidRDefault="00AC176C" w:rsidP="006403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7 марта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2"/>
            <w:szCs w:val="22"/>
          </w:rPr>
          <w:t>2024 г</w:t>
        </w:r>
      </w:smartTag>
      <w:r>
        <w:rPr>
          <w:b/>
          <w:sz w:val="22"/>
          <w:szCs w:val="22"/>
        </w:rPr>
        <w:t>. в 12.00</w:t>
      </w:r>
      <w:r w:rsidRPr="00A264B5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актовом зале Могилевского районного исполнительного комитета</w:t>
      </w:r>
      <w:r>
        <w:t xml:space="preserve"> </w:t>
      </w:r>
      <w:r>
        <w:rPr>
          <w:b/>
          <w:sz w:val="22"/>
          <w:szCs w:val="22"/>
        </w:rPr>
        <w:t xml:space="preserve">по адресу: город Могилев, улица Челюскинцев, 63 А. </w:t>
      </w:r>
    </w:p>
    <w:p w:rsidR="00AC176C" w:rsidRPr="00BA6DF8" w:rsidRDefault="00AC176C" w:rsidP="00753602">
      <w:pPr>
        <w:ind w:firstLine="284"/>
        <w:jc w:val="both"/>
        <w:rPr>
          <w:b/>
          <w:iCs/>
        </w:rPr>
      </w:pPr>
      <w:r>
        <w:rPr>
          <w:iCs/>
        </w:rPr>
        <w:t xml:space="preserve">1. </w:t>
      </w:r>
      <w:r w:rsidRPr="00BA6DF8">
        <w:rPr>
          <w:iCs/>
        </w:rPr>
        <w:t>Аукцион проводится в соответствии с Положением, утв</w:t>
      </w:r>
      <w:r>
        <w:rPr>
          <w:iCs/>
        </w:rPr>
        <w:t>ержденным</w:t>
      </w:r>
      <w:r w:rsidRPr="00BA6DF8">
        <w:rPr>
          <w:iCs/>
        </w:rPr>
        <w:t xml:space="preserve"> </w:t>
      </w:r>
      <w:r>
        <w:rPr>
          <w:iCs/>
        </w:rPr>
        <w:t>п</w:t>
      </w:r>
      <w:r w:rsidRPr="00BA6DF8">
        <w:rPr>
          <w:iCs/>
        </w:rPr>
        <w:t xml:space="preserve">остановлением Совета Министров Республики Беларусь от </w:t>
      </w:r>
      <w:r>
        <w:rPr>
          <w:iCs/>
        </w:rPr>
        <w:t xml:space="preserve">                               13</w:t>
      </w:r>
      <w:r w:rsidRPr="00BA6DF8">
        <w:rPr>
          <w:iCs/>
        </w:rPr>
        <w:t xml:space="preserve"> </w:t>
      </w:r>
      <w:r>
        <w:rPr>
          <w:iCs/>
        </w:rPr>
        <w:t>января</w:t>
      </w:r>
      <w:r w:rsidRPr="00BA6DF8">
        <w:rPr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BA6DF8">
          <w:rPr>
            <w:iCs/>
          </w:rPr>
          <w:t>20</w:t>
        </w:r>
        <w:r>
          <w:rPr>
            <w:iCs/>
          </w:rPr>
          <w:t>23</w:t>
        </w:r>
        <w:r w:rsidRPr="00BA6DF8">
          <w:rPr>
            <w:iCs/>
          </w:rPr>
          <w:t xml:space="preserve"> г</w:t>
        </w:r>
      </w:smartTag>
      <w:r>
        <w:rPr>
          <w:iCs/>
        </w:rPr>
        <w:t xml:space="preserve">. </w:t>
      </w:r>
      <w:r w:rsidRPr="00BA6DF8">
        <w:rPr>
          <w:iCs/>
        </w:rPr>
        <w:t xml:space="preserve">№ </w:t>
      </w:r>
      <w:r>
        <w:rPr>
          <w:iCs/>
        </w:rPr>
        <w:t>32</w:t>
      </w:r>
      <w:r w:rsidRPr="00BA6DF8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AC176C" w:rsidRPr="00741142" w:rsidRDefault="00AC176C" w:rsidP="00753602">
      <w:pPr>
        <w:suppressAutoHyphens/>
        <w:ind w:left="284"/>
        <w:jc w:val="both"/>
      </w:pPr>
      <w:r>
        <w:t xml:space="preserve">2. </w:t>
      </w:r>
      <w:r w:rsidRPr="00741142">
        <w:t>Условия аукциона:</w:t>
      </w:r>
    </w:p>
    <w:p w:rsidR="00AC176C" w:rsidRPr="00741142" w:rsidRDefault="00AC176C" w:rsidP="006403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Pr="00C13F25">
        <w:rPr>
          <w:color w:val="000000"/>
        </w:rPr>
      </w:r>
      <w:r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AC176C" w:rsidRPr="00741142" w:rsidRDefault="00AC176C" w:rsidP="006403F9">
      <w:pPr>
        <w:jc w:val="both"/>
      </w:pPr>
      <w:r w:rsidRPr="00741142">
        <w:t>Кроме того в комиссию предоставляются:</w:t>
      </w:r>
    </w:p>
    <w:p w:rsidR="00AC176C" w:rsidRPr="00741142" w:rsidRDefault="00AC176C" w:rsidP="006403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176C" w:rsidRPr="00741142" w:rsidRDefault="00AC176C" w:rsidP="006403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AC176C" w:rsidRPr="00741142" w:rsidRDefault="00AC176C" w:rsidP="006403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Pr="00C13F25">
        <w:rPr>
          <w:color w:val="000000"/>
        </w:rPr>
      </w:r>
      <w:r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Hyperlink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176C" w:rsidRPr="00741142" w:rsidRDefault="00AC176C" w:rsidP="006403F9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Pr="00C13F25">
        <w:rPr>
          <w:color w:val="000000"/>
        </w:rPr>
      </w:r>
      <w:r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</w:p>
    <w:p w:rsidR="00AC176C" w:rsidRPr="00741142" w:rsidRDefault="00AC176C" w:rsidP="006403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176C" w:rsidRPr="00A260D4" w:rsidRDefault="00AC176C" w:rsidP="00DF37F4">
      <w:pPr>
        <w:ind w:firstLine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аукциона в СМИ в рабочие дни </w:t>
      </w:r>
      <w:r w:rsidRPr="00A260D4">
        <w:t>с 8.00 до</w:t>
      </w:r>
      <w:r>
        <w:t xml:space="preserve"> 13.00 и с 14.00 до</w:t>
      </w:r>
      <w:r w:rsidRPr="00A260D4">
        <w:t xml:space="preserve"> 17.00 по адресу </w:t>
      </w:r>
      <w:r>
        <w:t>Могилевский район, аг. Полыковичи, ул. Подгорная, 1Б.</w:t>
      </w:r>
    </w:p>
    <w:p w:rsidR="00AC176C" w:rsidRDefault="00AC176C" w:rsidP="00DF37F4">
      <w:pPr>
        <w:ind w:left="360"/>
        <w:jc w:val="both"/>
      </w:pPr>
      <w:r w:rsidRPr="00A260D4">
        <w:t xml:space="preserve">Контактные телефоны </w:t>
      </w:r>
      <w:r w:rsidRPr="009A4300">
        <w:t>(8 0222) 73-20-68, 73-20-67, 73-20-66.</w:t>
      </w:r>
    </w:p>
    <w:p w:rsidR="00AC176C" w:rsidRPr="00741142" w:rsidRDefault="00AC176C" w:rsidP="00A46F84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AC176C" w:rsidRPr="00741142" w:rsidRDefault="00AC176C" w:rsidP="00DF37F4">
      <w:pPr>
        <w:pStyle w:val="point"/>
        <w:ind w:firstLine="0"/>
      </w:pPr>
      <w:r>
        <w:t xml:space="preserve">    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176C" w:rsidRPr="00741142" w:rsidRDefault="00AC176C" w:rsidP="006403F9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AC176C" w:rsidRPr="00DF37F4" w:rsidRDefault="00AC176C" w:rsidP="00A46F84">
      <w:pPr>
        <w:jc w:val="both"/>
        <w:rPr>
          <w:b/>
          <w:sz w:val="22"/>
          <w:szCs w:val="22"/>
        </w:rPr>
      </w:pPr>
      <w:r w:rsidRPr="00D903D7">
        <w:t xml:space="preserve">     </w:t>
      </w:r>
      <w:r>
        <w:t xml:space="preserve"> </w:t>
      </w:r>
      <w:r w:rsidRPr="00D903D7">
        <w:t xml:space="preserve">4. Сумма задатка перечисляется в срок до </w:t>
      </w:r>
      <w:r>
        <w:rPr>
          <w:b/>
        </w:rPr>
        <w:t xml:space="preserve">4 марта </w:t>
      </w:r>
      <w:smartTag w:uri="urn:schemas-microsoft-com:office:smarttags" w:element="metricconverter">
        <w:smartTagPr>
          <w:attr w:name="ProductID" w:val="2024 г"/>
        </w:smartTagPr>
        <w:r w:rsidRPr="00D903D7">
          <w:rPr>
            <w:b/>
          </w:rPr>
          <w:t>20</w:t>
        </w:r>
        <w:r>
          <w:rPr>
            <w:b/>
          </w:rPr>
          <w:t xml:space="preserve">24 </w:t>
        </w:r>
        <w:r w:rsidRPr="00D903D7">
          <w:rPr>
            <w:b/>
          </w:rPr>
          <w:t>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</w:t>
      </w:r>
      <w:r w:rsidRPr="00DF37F4">
        <w:rPr>
          <w:b/>
        </w:rPr>
        <w:t xml:space="preserve">расчетный счет </w:t>
      </w:r>
      <w:r w:rsidRPr="00DF37F4">
        <w:rPr>
          <w:b/>
          <w:lang w:val="en-US"/>
        </w:rPr>
        <w:t>BY</w:t>
      </w:r>
      <w:r w:rsidRPr="00DF37F4">
        <w:rPr>
          <w:b/>
        </w:rPr>
        <w:t>36</w:t>
      </w:r>
      <w:r w:rsidRPr="00DF37F4">
        <w:rPr>
          <w:b/>
          <w:lang w:val="en-US"/>
        </w:rPr>
        <w:t>AKBB</w:t>
      </w:r>
      <w:r w:rsidRPr="00DF37F4">
        <w:rPr>
          <w:b/>
        </w:rPr>
        <w:t>36047241252557000000</w:t>
      </w:r>
      <w:r w:rsidRPr="00DF37F4">
        <w:rPr>
          <w:b/>
          <w:lang w:val="en-US"/>
        </w:rPr>
        <w:t>BYN</w:t>
      </w:r>
      <w:r w:rsidRPr="00DF37F4">
        <w:rPr>
          <w:b/>
        </w:rPr>
        <w:t xml:space="preserve">, </w:t>
      </w:r>
      <w:r w:rsidRPr="00DF37F4">
        <w:rPr>
          <w:b/>
          <w:lang w:val="en-US"/>
        </w:rPr>
        <w:t>AK</w:t>
      </w:r>
      <w:r w:rsidRPr="00DF37F4">
        <w:rPr>
          <w:b/>
        </w:rPr>
        <w:t>ВВ</w:t>
      </w:r>
      <w:r w:rsidRPr="00DF37F4">
        <w:rPr>
          <w:b/>
          <w:lang w:val="en-US"/>
        </w:rPr>
        <w:t>BY</w:t>
      </w:r>
      <w:r w:rsidRPr="00DF37F4">
        <w:rPr>
          <w:b/>
        </w:rPr>
        <w:t xml:space="preserve">2Х, </w:t>
      </w:r>
      <w:r w:rsidRPr="00DF37F4">
        <w:rPr>
          <w:b/>
          <w:sz w:val="22"/>
          <w:szCs w:val="22"/>
        </w:rPr>
        <w:t xml:space="preserve">МОУ № 700 ОАО АСБ «Беларусбанк», </w:t>
      </w:r>
      <w:r w:rsidRPr="00DF37F4">
        <w:rPr>
          <w:b/>
        </w:rPr>
        <w:t xml:space="preserve">УНП 700020277, код платежа </w:t>
      </w:r>
      <w:r w:rsidRPr="00DF37F4">
        <w:rPr>
          <w:b/>
          <w:color w:val="FF0000"/>
        </w:rPr>
        <w:t>04901</w:t>
      </w:r>
      <w:r w:rsidRPr="00DF37F4">
        <w:rPr>
          <w:b/>
        </w:rPr>
        <w:t xml:space="preserve">, кодификатор </w:t>
      </w:r>
      <w:r w:rsidRPr="00DF37F4">
        <w:rPr>
          <w:b/>
          <w:color w:val="FF0000"/>
        </w:rPr>
        <w:t>90101,</w:t>
      </w:r>
      <w:r w:rsidRPr="00DF37F4">
        <w:rPr>
          <w:b/>
        </w:rPr>
        <w:t xml:space="preserve"> получатель Полыковичский сельский исполнительный комитет.</w:t>
      </w:r>
    </w:p>
    <w:p w:rsidR="00AC176C" w:rsidRPr="00D00B56" w:rsidRDefault="00AC176C" w:rsidP="00A46F84">
      <w:pPr>
        <w:pStyle w:val="ListParagraph"/>
        <w:ind w:left="0"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u w:val="single"/>
        </w:rPr>
        <w:t>5</w:t>
      </w:r>
      <w:r w:rsidRPr="00D00B56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D00B56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u w:val="single"/>
          </w:rPr>
          <w:t>2024</w:t>
        </w:r>
        <w:r w:rsidRPr="00D00B56">
          <w:rPr>
            <w:b/>
            <w:u w:val="single"/>
          </w:rPr>
          <w:t xml:space="preserve"> г</w:t>
        </w:r>
      </w:smartTag>
      <w:r w:rsidRPr="00D00B56">
        <w:rPr>
          <w:b/>
          <w:u w:val="single"/>
        </w:rPr>
        <w:t xml:space="preserve">. и заканчивается </w:t>
      </w:r>
      <w:r>
        <w:rPr>
          <w:b/>
          <w:u w:val="single"/>
        </w:rPr>
        <w:t>4</w:t>
      </w:r>
      <w:r w:rsidRPr="00D00B56">
        <w:rPr>
          <w:b/>
          <w:u w:val="single"/>
        </w:rPr>
        <w:t xml:space="preserve"> ма</w:t>
      </w:r>
      <w:r>
        <w:rPr>
          <w:b/>
          <w:u w:val="single"/>
        </w:rPr>
        <w:t xml:space="preserve">рта </w:t>
      </w:r>
      <w:smartTag w:uri="urn:schemas-microsoft-com:office:smarttags" w:element="metricconverter">
        <w:smartTagPr>
          <w:attr w:name="ProductID" w:val="2017 г"/>
        </w:smartTagPr>
        <w:r w:rsidRPr="00D00B56">
          <w:rPr>
            <w:b/>
            <w:u w:val="single"/>
          </w:rPr>
          <w:t>202</w:t>
        </w:r>
        <w:r>
          <w:rPr>
            <w:b/>
            <w:u w:val="single"/>
          </w:rPr>
          <w:t>4</w:t>
        </w:r>
        <w:r w:rsidRPr="00D00B56">
          <w:rPr>
            <w:b/>
            <w:u w:val="single"/>
          </w:rPr>
          <w:t xml:space="preserve"> г</w:t>
        </w:r>
      </w:smartTag>
      <w:r w:rsidRPr="00D00B56">
        <w:rPr>
          <w:b/>
          <w:u w:val="single"/>
        </w:rPr>
        <w:t xml:space="preserve">. </w:t>
      </w:r>
      <w:r w:rsidRPr="00D00B56">
        <w:rPr>
          <w:u w:val="single"/>
        </w:rPr>
        <w:t xml:space="preserve">в </w:t>
      </w:r>
      <w:r w:rsidRPr="00D00B56">
        <w:rPr>
          <w:b/>
          <w:u w:val="single"/>
        </w:rPr>
        <w:t>13.00.</w:t>
      </w:r>
    </w:p>
    <w:p w:rsidR="00AC176C" w:rsidRPr="00A264B5" w:rsidRDefault="00AC176C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AC176C" w:rsidRPr="00A264B5" w:rsidRDefault="00AC176C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</w:t>
      </w:r>
      <w:r>
        <w:rPr>
          <w:sz w:val="22"/>
          <w:szCs w:val="22"/>
        </w:rPr>
        <w:t>Осмотр незавершенного капитального строения и земельного участка, осуществляется при обращении граждан в Полыковичский сельский исполнительный комитет по адресу: Могилевский район, аг. Полыковичи, ул. Подгорная, 1Б</w:t>
      </w:r>
      <w:bookmarkStart w:id="8" w:name="_GoBack"/>
      <w:bookmarkEnd w:id="8"/>
      <w:r>
        <w:rPr>
          <w:sz w:val="22"/>
          <w:szCs w:val="22"/>
        </w:rPr>
        <w:t xml:space="preserve">.  </w:t>
      </w:r>
    </w:p>
    <w:p w:rsidR="00AC176C" w:rsidRPr="004E4D00" w:rsidRDefault="00AC176C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</w:t>
      </w:r>
    </w:p>
    <w:p w:rsidR="00AC176C" w:rsidRPr="00A260D4" w:rsidRDefault="00AC176C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>Полыковичский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C176C" w:rsidRPr="00A260D4" w:rsidRDefault="00AC176C" w:rsidP="006403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260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Победитель аукциона либо единственный участник несостоявшегося аукциона, выразивший согласие на приобретение не завершенного строительством незаконсервированного жилого дома обязан:  </w:t>
      </w:r>
    </w:p>
    <w:p w:rsidR="00AC176C" w:rsidRPr="00A260D4" w:rsidRDefault="00AC176C" w:rsidP="008B1927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C176C" w:rsidRDefault="00AC176C" w:rsidP="006403F9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- в течение двух месяцев после подписания протокола о результатах аукциона либо протокола о несостоявшемся аукционе обратиться за </w:t>
      </w:r>
      <w:r>
        <w:rPr>
          <w:sz w:val="22"/>
          <w:szCs w:val="22"/>
        </w:rPr>
        <w:t xml:space="preserve">  </w:t>
      </w:r>
      <w:r w:rsidRPr="00A260D4">
        <w:rPr>
          <w:sz w:val="22"/>
          <w:szCs w:val="22"/>
        </w:rPr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C176C" w:rsidRPr="00A260D4" w:rsidRDefault="00AC176C" w:rsidP="006403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восстановить границы земельного участка в РУП «Проектный институт Могилевгипрозем»</w:t>
      </w:r>
    </w:p>
    <w:p w:rsidR="00AC176C" w:rsidRPr="00A260D4" w:rsidRDefault="00AC176C" w:rsidP="006403F9">
      <w:pPr>
        <w:jc w:val="both"/>
      </w:pPr>
      <w:r>
        <w:t xml:space="preserve">     </w:t>
      </w: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AC176C" w:rsidRPr="00A260D4" w:rsidRDefault="00AC176C" w:rsidP="006403F9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AC176C" w:rsidRPr="00A260D4" w:rsidRDefault="00AC176C" w:rsidP="006403F9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C176C" w:rsidRPr="00A260D4" w:rsidRDefault="00AC176C" w:rsidP="006403F9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C176C" w:rsidRDefault="00AC176C" w:rsidP="006403F9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AC176C" w:rsidRDefault="00AC176C" w:rsidP="006403F9">
      <w:pPr>
        <w:jc w:val="both"/>
      </w:pPr>
      <w:r>
        <w:t xml:space="preserve">     - </w:t>
      </w:r>
      <w:r w:rsidRPr="00386E17">
        <w:t xml:space="preserve">условия завершения строительства жилого дома на земельном участке, а в случае необходимости реконструкции, сноса  и строительства </w:t>
      </w:r>
    </w:p>
    <w:p w:rsidR="00AC176C" w:rsidRPr="00A260D4" w:rsidRDefault="00AC176C" w:rsidP="006403F9">
      <w:pPr>
        <w:jc w:val="both"/>
      </w:pPr>
      <w:r>
        <w:t xml:space="preserve">     </w:t>
      </w:r>
      <w:r w:rsidRPr="00386E17">
        <w:t>на земельном участке иного жилого дома.</w:t>
      </w:r>
    </w:p>
    <w:p w:rsidR="00AC176C" w:rsidRPr="00A260D4" w:rsidRDefault="00AC176C" w:rsidP="006403F9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AC176C" w:rsidRDefault="00AC176C" w:rsidP="00524E8D">
      <w:pPr>
        <w:jc w:val="both"/>
      </w:pPr>
      <w:r>
        <w:t xml:space="preserve">      </w:t>
      </w:r>
      <w:r w:rsidRPr="00A260D4">
        <w:t>использовать его для благоустройства участка.</w:t>
      </w:r>
      <w:r>
        <w:t xml:space="preserve"> (В решении) </w:t>
      </w:r>
    </w:p>
    <w:p w:rsidR="00AC176C" w:rsidRDefault="00AC176C" w:rsidP="00524E8D">
      <w:pPr>
        <w:jc w:val="both"/>
      </w:pPr>
      <w:r>
        <w:t xml:space="preserve">      11. Порядок проведения аукционных торгов определяется Положением о порядке продажи незавершенных строительством незаконсервированных жилых домов, дач с публичных торгов, утвержденным постановлением Совета Министров Республики Беларусь                № 220 от 23 марта 2018 г. «О некоторых мерах по реализации Указа Президента Республики Беларусь от 26 декабря 2017 г. № 463</w:t>
      </w:r>
    </w:p>
    <w:sectPr w:rsidR="00AC176C" w:rsidSect="002A22D7">
      <w:pgSz w:w="16838" w:h="11906" w:orient="landscape"/>
      <w:pgMar w:top="568" w:right="7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74A12831"/>
    <w:multiLevelType w:val="hybridMultilevel"/>
    <w:tmpl w:val="F9FCC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3F9"/>
    <w:rsid w:val="00007FDD"/>
    <w:rsid w:val="00051AFE"/>
    <w:rsid w:val="00065BC6"/>
    <w:rsid w:val="00074F9C"/>
    <w:rsid w:val="000A2362"/>
    <w:rsid w:val="000B26D8"/>
    <w:rsid w:val="000D0FA5"/>
    <w:rsid w:val="00137CD1"/>
    <w:rsid w:val="0017414C"/>
    <w:rsid w:val="00186ACA"/>
    <w:rsid w:val="001B2F8F"/>
    <w:rsid w:val="001F7532"/>
    <w:rsid w:val="00202116"/>
    <w:rsid w:val="00207D8C"/>
    <w:rsid w:val="00234EFB"/>
    <w:rsid w:val="00244E59"/>
    <w:rsid w:val="00263B90"/>
    <w:rsid w:val="00277F2F"/>
    <w:rsid w:val="00296A8B"/>
    <w:rsid w:val="002A207D"/>
    <w:rsid w:val="002A22D7"/>
    <w:rsid w:val="002A40F7"/>
    <w:rsid w:val="002B678F"/>
    <w:rsid w:val="002F057F"/>
    <w:rsid w:val="002F3155"/>
    <w:rsid w:val="00353D40"/>
    <w:rsid w:val="00386E17"/>
    <w:rsid w:val="003D6963"/>
    <w:rsid w:val="003E4275"/>
    <w:rsid w:val="003F3900"/>
    <w:rsid w:val="003F7718"/>
    <w:rsid w:val="00416152"/>
    <w:rsid w:val="0047047D"/>
    <w:rsid w:val="004C7FBC"/>
    <w:rsid w:val="004E4D00"/>
    <w:rsid w:val="004F40D8"/>
    <w:rsid w:val="004F5B88"/>
    <w:rsid w:val="00502F50"/>
    <w:rsid w:val="005225EB"/>
    <w:rsid w:val="00524E8D"/>
    <w:rsid w:val="00532DA8"/>
    <w:rsid w:val="00542971"/>
    <w:rsid w:val="005764F9"/>
    <w:rsid w:val="00593458"/>
    <w:rsid w:val="00594678"/>
    <w:rsid w:val="005A1325"/>
    <w:rsid w:val="005E7846"/>
    <w:rsid w:val="0062484B"/>
    <w:rsid w:val="006403F9"/>
    <w:rsid w:val="006A2E39"/>
    <w:rsid w:val="00700B06"/>
    <w:rsid w:val="00741142"/>
    <w:rsid w:val="00741A14"/>
    <w:rsid w:val="0074207A"/>
    <w:rsid w:val="00753602"/>
    <w:rsid w:val="007672C7"/>
    <w:rsid w:val="00776E82"/>
    <w:rsid w:val="00790AE1"/>
    <w:rsid w:val="007B202D"/>
    <w:rsid w:val="007E41CF"/>
    <w:rsid w:val="008B1927"/>
    <w:rsid w:val="008E2E8F"/>
    <w:rsid w:val="008E5B9C"/>
    <w:rsid w:val="00920C8B"/>
    <w:rsid w:val="00972E3C"/>
    <w:rsid w:val="009A4300"/>
    <w:rsid w:val="00A260D4"/>
    <w:rsid w:val="00A264B5"/>
    <w:rsid w:val="00A3271E"/>
    <w:rsid w:val="00A46F84"/>
    <w:rsid w:val="00A81BD7"/>
    <w:rsid w:val="00AA545E"/>
    <w:rsid w:val="00AC176C"/>
    <w:rsid w:val="00AD7808"/>
    <w:rsid w:val="00B201E3"/>
    <w:rsid w:val="00B21BAF"/>
    <w:rsid w:val="00B77070"/>
    <w:rsid w:val="00B96544"/>
    <w:rsid w:val="00BA59D8"/>
    <w:rsid w:val="00BA6DF8"/>
    <w:rsid w:val="00BE26C7"/>
    <w:rsid w:val="00BE27DA"/>
    <w:rsid w:val="00BF1305"/>
    <w:rsid w:val="00BF4BDA"/>
    <w:rsid w:val="00C13F25"/>
    <w:rsid w:val="00C2652D"/>
    <w:rsid w:val="00C26F6E"/>
    <w:rsid w:val="00C41C0A"/>
    <w:rsid w:val="00C773BF"/>
    <w:rsid w:val="00CA7D4B"/>
    <w:rsid w:val="00CB1BDF"/>
    <w:rsid w:val="00CD0C6C"/>
    <w:rsid w:val="00D00B56"/>
    <w:rsid w:val="00D10889"/>
    <w:rsid w:val="00D141E5"/>
    <w:rsid w:val="00D36434"/>
    <w:rsid w:val="00D5661A"/>
    <w:rsid w:val="00D66BC1"/>
    <w:rsid w:val="00D85503"/>
    <w:rsid w:val="00D903D7"/>
    <w:rsid w:val="00D94FCB"/>
    <w:rsid w:val="00DC1FC1"/>
    <w:rsid w:val="00DF37F4"/>
    <w:rsid w:val="00E01DA6"/>
    <w:rsid w:val="00E1459D"/>
    <w:rsid w:val="00E23BCC"/>
    <w:rsid w:val="00E32D3B"/>
    <w:rsid w:val="00E52FFE"/>
    <w:rsid w:val="00E55D8B"/>
    <w:rsid w:val="00ED6ACA"/>
    <w:rsid w:val="00F04B69"/>
    <w:rsid w:val="00F1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6403F9"/>
    <w:pPr>
      <w:ind w:firstLine="567"/>
      <w:jc w:val="both"/>
    </w:pPr>
  </w:style>
  <w:style w:type="character" w:styleId="Hyperlink">
    <w:name w:val="Hyperlink"/>
    <w:basedOn w:val="DefaultParagraphFont"/>
    <w:uiPriority w:val="99"/>
    <w:rsid w:val="006403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6403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6403F9"/>
    <w:pPr>
      <w:ind w:left="720"/>
      <w:contextualSpacing/>
    </w:pPr>
  </w:style>
  <w:style w:type="paragraph" w:customStyle="1" w:styleId="Standard">
    <w:name w:val="Standard"/>
    <w:uiPriority w:val="99"/>
    <w:rsid w:val="006403F9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2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97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5</Pages>
  <Words>1666</Words>
  <Characters>9501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Polykovichskij_SS</cp:lastModifiedBy>
  <cp:revision>38</cp:revision>
  <cp:lastPrinted>2024-01-29T13:01:00Z</cp:lastPrinted>
  <dcterms:created xsi:type="dcterms:W3CDTF">2023-12-08T07:18:00Z</dcterms:created>
  <dcterms:modified xsi:type="dcterms:W3CDTF">2024-01-30T06:41:00Z</dcterms:modified>
</cp:coreProperties>
</file>