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275"/>
        <w:gridCol w:w="1134"/>
        <w:gridCol w:w="1678"/>
      </w:tblGrid>
      <w:tr w:rsidR="00AC6498" w:rsidRPr="00BF4BDA" w:rsidTr="006B6DAD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D05DFE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Присно 1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8028BA" w:rsidP="00C64E8C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Центральная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C64E8C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 w:rsidR="00C64E8C">
              <w:rPr>
                <w:rStyle w:val="75pt0pt"/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417" w:type="dxa"/>
          </w:tcPr>
          <w:p w:rsidR="008028BA" w:rsidRPr="00BF4BDA" w:rsidRDefault="008028BA" w:rsidP="00C64E8C">
            <w:r>
              <w:t>0,</w:t>
            </w:r>
            <w:r w:rsidR="00C64E8C">
              <w:t>1135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8028BA" w:rsidRDefault="008028BA" w:rsidP="008028BA">
            <w:r w:rsidRPr="00CE7417">
              <w:t xml:space="preserve">Имеется возможность </w:t>
            </w:r>
            <w:r>
              <w:t xml:space="preserve"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proofErr w:type="gramStart"/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 -</w:t>
            </w:r>
            <w:proofErr w:type="gramEnd"/>
            <w:r w:rsidR="00C64E8C">
              <w:t xml:space="preserve"> существующие воздушные  линии электропередач 0,4 кВ</w:t>
            </w:r>
            <w:r>
              <w:t>;</w:t>
            </w:r>
            <w:r w:rsidRPr="006C00A1">
              <w:t xml:space="preserve"> </w:t>
            </w:r>
          </w:p>
          <w:p w:rsidR="008028BA" w:rsidRDefault="008028BA" w:rsidP="00C64E8C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централизованное; газ</w:t>
            </w:r>
            <w:r w:rsidRPr="006C00A1">
              <w:t>оснабжение –</w:t>
            </w:r>
            <w:r w:rsidR="00C64E8C" w:rsidRPr="006C00A1">
              <w:t xml:space="preserve"> существующее </w:t>
            </w:r>
            <w:r w:rsidR="00C64E8C">
              <w:t>централизованное</w:t>
            </w:r>
            <w:r>
              <w:t xml:space="preserve">, </w:t>
            </w:r>
            <w:r w:rsidRPr="006C00A1">
              <w:t>канализация</w:t>
            </w:r>
            <w:r>
              <w:t xml:space="preserve"> – местная (выгребная). </w:t>
            </w:r>
            <w:r w:rsidR="00C64E8C">
              <w:t xml:space="preserve">Существующий проезд к участку с грунтовым </w:t>
            </w:r>
            <w:proofErr w:type="gramStart"/>
            <w:r w:rsidR="00C64E8C">
              <w:t>покрытием  по</w:t>
            </w:r>
            <w:proofErr w:type="gramEnd"/>
            <w:r w:rsidR="00C64E8C">
              <w:t xml:space="preserve"> ул. Центральной</w:t>
            </w:r>
            <w:r w:rsidRPr="00CE7417">
              <w:t>.</w:t>
            </w:r>
          </w:p>
          <w:p w:rsidR="007A5592" w:rsidRPr="00BF4BDA" w:rsidRDefault="007A5592" w:rsidP="007A5592">
            <w:r>
              <w:lastRenderedPageBreak/>
              <w:t xml:space="preserve">Имеются ограничения в связи с расположением  в охранных зонах электрических сетей площадью 0,0052 га и в  охранных зонах объектов газораспределительной системы площадью 0,0162 га </w:t>
            </w:r>
          </w:p>
        </w:tc>
        <w:tc>
          <w:tcPr>
            <w:tcW w:w="1275" w:type="dxa"/>
            <w:vAlign w:val="center"/>
          </w:tcPr>
          <w:p w:rsidR="008028BA" w:rsidRPr="00EA4208" w:rsidRDefault="00C64E8C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lastRenderedPageBreak/>
              <w:t>12507,7</w:t>
            </w:r>
          </w:p>
        </w:tc>
        <w:tc>
          <w:tcPr>
            <w:tcW w:w="1134" w:type="dxa"/>
            <w:vAlign w:val="center"/>
          </w:tcPr>
          <w:p w:rsidR="008028BA" w:rsidRPr="00344423" w:rsidRDefault="00C64E8C" w:rsidP="008028BA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1250,77</w:t>
            </w:r>
          </w:p>
        </w:tc>
        <w:tc>
          <w:tcPr>
            <w:tcW w:w="1678" w:type="dxa"/>
          </w:tcPr>
          <w:p w:rsidR="008028BA" w:rsidRPr="00280205" w:rsidRDefault="008028BA" w:rsidP="008028BA">
            <w:r w:rsidRPr="00280205">
              <w:t>1</w:t>
            </w:r>
            <w:r w:rsidR="00280205" w:rsidRPr="00280205">
              <w:t> 542,75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  <w:tr w:rsidR="00710883" w:rsidRPr="00BF4BDA" w:rsidTr="00D05DFE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д.Застенки, </w:t>
            </w:r>
          </w:p>
          <w:p w:rsidR="00710883" w:rsidRPr="00A72240" w:rsidRDefault="00710883" w:rsidP="007A5592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улица Централ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ьная,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16</w:t>
            </w:r>
            <w:r w:rsidR="007A5592">
              <w:rPr>
                <w:rStyle w:val="75pt0pt"/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vAlign w:val="center"/>
          </w:tcPr>
          <w:p w:rsidR="00710883" w:rsidRPr="009463F8" w:rsidRDefault="00710883" w:rsidP="007A5592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A5592">
              <w:rPr>
                <w:rStyle w:val="75pt0pt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A5592">
              <w:rPr>
                <w:rStyle w:val="75pt0pt"/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 w:rsidR="007A5592">
              <w:rPr>
                <w:rStyle w:val="75pt0pt"/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417" w:type="dxa"/>
          </w:tcPr>
          <w:p w:rsidR="00710883" w:rsidRPr="00BF4BDA" w:rsidRDefault="00710883" w:rsidP="00710883">
            <w:r>
              <w:t>0,1000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710883" w:rsidRDefault="00710883" w:rsidP="00710883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 w:rsidR="00937424">
              <w:rPr>
                <w:rStyle w:val="75pt0pt"/>
                <w:rFonts w:ascii="Times New Roman" w:hAnsi="Times New Roman"/>
                <w:sz w:val="24"/>
                <w:szCs w:val="24"/>
              </w:rPr>
              <w:t>Центральная</w:t>
            </w:r>
            <w:r>
              <w:t>;</w:t>
            </w:r>
            <w:r w:rsidRPr="006C00A1">
              <w:t xml:space="preserve"> </w:t>
            </w:r>
          </w:p>
          <w:p w:rsidR="00710883" w:rsidRPr="00BF4BDA" w:rsidRDefault="00710883" w:rsidP="00A72240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937424">
              <w:t>артезианская скважина</w:t>
            </w:r>
            <w:r>
              <w:t>; газ</w:t>
            </w:r>
            <w:r w:rsidRPr="006C00A1">
              <w:t>оснабжение –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  <w:r w:rsidR="00A72240">
              <w:t>Имеются ограничения в связи с расположением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  <w:r w:rsidR="007A5592">
              <w:t xml:space="preserve"> площадью 0,1 га</w:t>
            </w:r>
            <w:r w:rsidR="00A72240">
              <w:t>.</w:t>
            </w:r>
          </w:p>
        </w:tc>
        <w:tc>
          <w:tcPr>
            <w:tcW w:w="1275" w:type="dxa"/>
            <w:vAlign w:val="center"/>
          </w:tcPr>
          <w:p w:rsidR="00710883" w:rsidRPr="00EA4208" w:rsidRDefault="00710883" w:rsidP="00710883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2680,00</w:t>
            </w:r>
          </w:p>
        </w:tc>
        <w:tc>
          <w:tcPr>
            <w:tcW w:w="1134" w:type="dxa"/>
            <w:vAlign w:val="center"/>
          </w:tcPr>
          <w:p w:rsidR="00710883" w:rsidRPr="00344423" w:rsidRDefault="00710883" w:rsidP="00710883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268,00</w:t>
            </w:r>
          </w:p>
        </w:tc>
        <w:tc>
          <w:tcPr>
            <w:tcW w:w="1678" w:type="dxa"/>
          </w:tcPr>
          <w:p w:rsidR="00710883" w:rsidRPr="00280205" w:rsidRDefault="00710883" w:rsidP="00710883">
            <w:bookmarkStart w:id="0" w:name="_GoBack"/>
            <w:r w:rsidRPr="00280205">
              <w:t>1</w:t>
            </w:r>
            <w:r w:rsidR="00280205" w:rsidRPr="00280205">
              <w:t> 615,96</w:t>
            </w:r>
          </w:p>
          <w:bookmarkEnd w:id="0"/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lastRenderedPageBreak/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1 09 0</w:t>
      </w:r>
      <w:r w:rsidR="00CA62E0">
        <w:rPr>
          <w:iCs/>
        </w:rPr>
        <w:t>2</w:t>
      </w:r>
      <w:r w:rsidR="00AC6498" w:rsidRPr="001041CE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1836E6">
        <w:rPr>
          <w:b/>
        </w:rPr>
        <w:t>14 апрел</w:t>
      </w:r>
      <w:r w:rsidR="00CF550C">
        <w:rPr>
          <w:b/>
        </w:rPr>
        <w:t>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1836E6">
        <w:rPr>
          <w:b/>
        </w:rPr>
        <w:t>2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</w:t>
      </w:r>
      <w:r w:rsidR="001836E6">
        <w:rPr>
          <w:iCs/>
        </w:rPr>
        <w:t>.</w:t>
      </w:r>
      <w:r w:rsidRPr="001041CE">
        <w:rPr>
          <w:iCs/>
        </w:rPr>
        <w:t xml:space="preserve">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proofErr w:type="gramStart"/>
      <w:r w:rsidR="00AC6498" w:rsidRPr="001041CE">
        <w:t>Кроме того</w:t>
      </w:r>
      <w:proofErr w:type="gramEnd"/>
      <w:r w:rsidR="00AC6498"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D638C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D638C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D638C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1836E6">
      <w:pPr>
        <w:ind w:firstLine="284"/>
        <w:jc w:val="both"/>
      </w:pPr>
      <w:r w:rsidRPr="001041CE">
        <w:t xml:space="preserve">    </w:t>
      </w:r>
      <w:r w:rsidR="00AC6498"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="00AC6498" w:rsidRPr="001041CE">
        <w:t xml:space="preserve"> </w:t>
      </w:r>
      <w:proofErr w:type="spellStart"/>
      <w:r w:rsidR="00AC6498" w:rsidRPr="001041CE">
        <w:t>каб</w:t>
      </w:r>
      <w:proofErr w:type="spellEnd"/>
      <w:r w:rsidR="00AC6498" w:rsidRPr="001041CE">
        <w:t>.</w:t>
      </w:r>
      <w:r w:rsidRPr="001041CE">
        <w:t xml:space="preserve"> </w:t>
      </w:r>
      <w:r w:rsidR="00AC6498"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lastRenderedPageBreak/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1836E6">
        <w:t>11 апреля</w:t>
      </w:r>
      <w:r w:rsidR="001A7E55">
        <w:t xml:space="preserve"> </w:t>
      </w:r>
      <w:r w:rsidR="00333867" w:rsidRPr="001041CE">
        <w:t>202</w:t>
      </w:r>
      <w:r w:rsidR="001836E6">
        <w:t>2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700020264, код платежа 04901, </w:t>
      </w:r>
      <w:proofErr w:type="gramStart"/>
      <w:r w:rsidRPr="001041CE">
        <w:t>получатель  Пашковский</w:t>
      </w:r>
      <w:proofErr w:type="gramEnd"/>
      <w:r w:rsidRPr="001041CE">
        <w:t xml:space="preserve">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1836E6">
        <w:t>11 марта</w:t>
      </w:r>
      <w:r w:rsidR="00333867" w:rsidRPr="001041CE">
        <w:t xml:space="preserve"> 202</w:t>
      </w:r>
      <w:r w:rsidR="001836E6">
        <w:t>2</w:t>
      </w:r>
      <w:r w:rsidRPr="001041CE">
        <w:t xml:space="preserve"> г. и заканчивается </w:t>
      </w:r>
      <w:r w:rsidR="00A70556">
        <w:t>11</w:t>
      </w:r>
      <w:r w:rsidR="00AB01D3">
        <w:t xml:space="preserve"> </w:t>
      </w:r>
      <w:r w:rsidR="00A70556">
        <w:t>апрел</w:t>
      </w:r>
      <w:r w:rsidR="00344423">
        <w:t>я</w:t>
      </w:r>
      <w:r w:rsidR="00333867" w:rsidRPr="001041CE">
        <w:t xml:space="preserve"> 202</w:t>
      </w:r>
      <w:r w:rsidR="00A70556">
        <w:t>2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Пашковском  </w:t>
      </w:r>
      <w:proofErr w:type="spellStart"/>
      <w:r w:rsidRPr="001041CE">
        <w:t>сельисполкоме</w:t>
      </w:r>
      <w:proofErr w:type="spell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043C4"/>
    <w:rsid w:val="001473BF"/>
    <w:rsid w:val="0017575F"/>
    <w:rsid w:val="001836E6"/>
    <w:rsid w:val="001A58FA"/>
    <w:rsid w:val="001A7E55"/>
    <w:rsid w:val="001B48F9"/>
    <w:rsid w:val="001D0B08"/>
    <w:rsid w:val="00206C35"/>
    <w:rsid w:val="00220063"/>
    <w:rsid w:val="0024415E"/>
    <w:rsid w:val="00277D14"/>
    <w:rsid w:val="00280205"/>
    <w:rsid w:val="00292F68"/>
    <w:rsid w:val="002B0820"/>
    <w:rsid w:val="002B123F"/>
    <w:rsid w:val="00307861"/>
    <w:rsid w:val="00333867"/>
    <w:rsid w:val="003364FC"/>
    <w:rsid w:val="00344423"/>
    <w:rsid w:val="003E23BC"/>
    <w:rsid w:val="003E312A"/>
    <w:rsid w:val="003E4ECE"/>
    <w:rsid w:val="0040523E"/>
    <w:rsid w:val="00406D33"/>
    <w:rsid w:val="004329F3"/>
    <w:rsid w:val="00461905"/>
    <w:rsid w:val="00472EC2"/>
    <w:rsid w:val="00485751"/>
    <w:rsid w:val="004A22A5"/>
    <w:rsid w:val="00503E8D"/>
    <w:rsid w:val="0051554C"/>
    <w:rsid w:val="0054273E"/>
    <w:rsid w:val="00545157"/>
    <w:rsid w:val="0059005E"/>
    <w:rsid w:val="005D33B6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5592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9081B"/>
    <w:rsid w:val="009D0C36"/>
    <w:rsid w:val="009E4192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54B4A"/>
    <w:rsid w:val="00C57E0B"/>
    <w:rsid w:val="00C64E8C"/>
    <w:rsid w:val="00C74F2D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EA32E7"/>
    <w:rsid w:val="00EA35DA"/>
    <w:rsid w:val="00EB7315"/>
    <w:rsid w:val="00F24355"/>
    <w:rsid w:val="00F24C85"/>
    <w:rsid w:val="00F2518D"/>
    <w:rsid w:val="00F31CCF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650F"/>
  <w15:docId w15:val="{ACD73222-20DD-4CDE-9D24-24EFB6D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3F29-3455-49D6-8674-87D932E3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4</cp:revision>
  <cp:lastPrinted>2021-11-11T08:20:00Z</cp:lastPrinted>
  <dcterms:created xsi:type="dcterms:W3CDTF">2022-03-03T05:15:00Z</dcterms:created>
  <dcterms:modified xsi:type="dcterms:W3CDTF">2022-03-10T04:52:00Z</dcterms:modified>
</cp:coreProperties>
</file>