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56" w:rsidRDefault="00324456" w:rsidP="00324456">
      <w:pPr>
        <w:rPr>
          <w:b/>
          <w:sz w:val="28"/>
          <w:szCs w:val="28"/>
        </w:rPr>
      </w:pPr>
    </w:p>
    <w:p w:rsidR="00324456" w:rsidRDefault="00324456" w:rsidP="00324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ИЗВЕЩЕНИЕ </w:t>
      </w:r>
    </w:p>
    <w:p w:rsidR="00324456" w:rsidRDefault="00324456" w:rsidP="00324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ОТКРЫТОМ АУКЦИОНЕ НА ПРАВО ЗАКЛЮЧЕНИЯ ДОГОВОРА АРЕНДЫ  ЗЕМЕЛЬНОГО УЧАСТКА </w:t>
      </w:r>
    </w:p>
    <w:p w:rsidR="00324456" w:rsidRDefault="00324456" w:rsidP="00324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 АУКЦИОНА – МОГИЛЕВСКИЙ РАЙОННЫЙ ИСПОЛНИТЕЛЬНЫЙ КОМИТЕТ</w:t>
      </w:r>
    </w:p>
    <w:p w:rsidR="00324456" w:rsidRDefault="00324456" w:rsidP="00324456">
      <w:pPr>
        <w:rPr>
          <w:b/>
          <w:sz w:val="28"/>
          <w:szCs w:val="28"/>
        </w:rPr>
      </w:pPr>
    </w:p>
    <w:p w:rsidR="00324456" w:rsidRDefault="00324456" w:rsidP="003244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Могилев</w:t>
      </w:r>
    </w:p>
    <w:tbl>
      <w:tblPr>
        <w:tblW w:w="1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1772"/>
        <w:gridCol w:w="1259"/>
        <w:gridCol w:w="1219"/>
        <w:gridCol w:w="2267"/>
        <w:gridCol w:w="850"/>
        <w:gridCol w:w="2267"/>
        <w:gridCol w:w="1275"/>
        <w:gridCol w:w="1133"/>
        <w:gridCol w:w="1532"/>
      </w:tblGrid>
      <w:tr w:rsidR="00324456" w:rsidTr="0032445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3244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324456" w:rsidRDefault="003244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3244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Местоположение земельного участка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3244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Кадастровый номер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3244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 земельного участка в </w:t>
            </w:r>
            <w:proofErr w:type="gramStart"/>
            <w:r>
              <w:rPr>
                <w:sz w:val="22"/>
                <w:szCs w:val="22"/>
                <w:lang w:eastAsia="en-US"/>
              </w:rPr>
              <w:t>га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3244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Целевое назначение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3244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аренды лет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3244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Характеристика расположенных на участке строений, инженерных коммуникаций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3244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Начальная цена объекта в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3244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 задатка в руб.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3244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 подлежащих возмещению затрат на оформление и регистрацию участка</w:t>
            </w:r>
          </w:p>
        </w:tc>
      </w:tr>
      <w:tr w:rsidR="00324456" w:rsidTr="00324456">
        <w:trPr>
          <w:trHeight w:val="15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3244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3244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Могилевская область, Могилевский район, </w:t>
            </w:r>
            <w:proofErr w:type="spellStart"/>
            <w:r>
              <w:rPr>
                <w:lang w:eastAsia="en-US"/>
              </w:rPr>
              <w:t>Вейнянский</w:t>
            </w:r>
            <w:proofErr w:type="spellEnd"/>
            <w:r>
              <w:rPr>
                <w:lang w:eastAsia="en-US"/>
              </w:rPr>
              <w:t xml:space="preserve"> сельсовет, д. Новоселки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3244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724400000001004790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3244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0,5083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3244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для строительства и обслуживания производственной базы по выпуску топливных брикетов с подъездной дорогой к ней в районе д. Новоселки, </w:t>
            </w:r>
            <w:proofErr w:type="spellStart"/>
            <w:r>
              <w:rPr>
                <w:lang w:eastAsia="en-US"/>
              </w:rPr>
              <w:t>Вейнянского</w:t>
            </w:r>
            <w:proofErr w:type="spellEnd"/>
            <w:r>
              <w:rPr>
                <w:lang w:eastAsia="en-US"/>
              </w:rPr>
              <w:t xml:space="preserve"> сельсовета Могилевского района </w:t>
            </w:r>
            <w:r>
              <w:rPr>
                <w:lang w:eastAsia="en-US"/>
              </w:rPr>
              <w:lastRenderedPageBreak/>
              <w:t>Могилевской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3244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3244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Имеется возможность подключения электроснабжения, централизованного: газоснабжения, водоснабжения. Отсутствует  возможность подключения централизованного</w:t>
            </w:r>
            <w:r w:rsidR="00D2063B">
              <w:rPr>
                <w:lang w:eastAsia="en-US"/>
              </w:rPr>
              <w:t xml:space="preserve">: водоотведения, теплоснабжения. Имеется </w:t>
            </w:r>
            <w:r>
              <w:rPr>
                <w:lang w:eastAsia="en-US"/>
              </w:rPr>
              <w:t xml:space="preserve">асфальтированный </w:t>
            </w:r>
            <w:r>
              <w:rPr>
                <w:lang w:eastAsia="en-US"/>
              </w:rPr>
              <w:lastRenderedPageBreak/>
              <w:t>проезд.</w:t>
            </w:r>
            <w:r w:rsidR="00D2063B">
              <w:rPr>
                <w:lang w:eastAsia="en-US"/>
              </w:rPr>
              <w:t xml:space="preserve"> Имеются ограничения в связи с расположением в придорожной полосе, зоне линии связи и радиофикации, охранных зонах сетей и сооружений водоснабжения</w:t>
            </w:r>
            <w:r w:rsidR="009D7F5A">
              <w:rPr>
                <w:lang w:eastAsia="en-US"/>
              </w:rPr>
              <w:t>, охранных зонах объектов газораспределительной системы.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D206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7 138,15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D206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713,81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3244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2 354,14 руб. Кроме того, расходы по размещению извещения о проведен</w:t>
            </w:r>
            <w:proofErr w:type="gramStart"/>
            <w:r>
              <w:rPr>
                <w:lang w:eastAsia="en-US"/>
              </w:rPr>
              <w:t>ии ау</w:t>
            </w:r>
            <w:proofErr w:type="gramEnd"/>
            <w:r>
              <w:rPr>
                <w:lang w:eastAsia="en-US"/>
              </w:rPr>
              <w:t>кциона в СМИ</w:t>
            </w:r>
          </w:p>
        </w:tc>
      </w:tr>
      <w:tr w:rsidR="00324456" w:rsidTr="00324456">
        <w:trPr>
          <w:trHeight w:val="15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3244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3244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Могилевская область, Могилевский район, </w:t>
            </w:r>
            <w:proofErr w:type="spellStart"/>
            <w:r>
              <w:rPr>
                <w:lang w:eastAsia="en-US"/>
              </w:rPr>
              <w:t>Мостокский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/с, возле</w:t>
            </w:r>
            <w:r w:rsidR="009D7F5A">
              <w:rPr>
                <w:lang w:eastAsia="en-US"/>
              </w:rPr>
              <w:t xml:space="preserve">                   </w:t>
            </w:r>
            <w:r>
              <w:rPr>
                <w:lang w:eastAsia="en-US"/>
              </w:rPr>
              <w:t xml:space="preserve"> д. </w:t>
            </w:r>
            <w:proofErr w:type="spellStart"/>
            <w:r>
              <w:rPr>
                <w:lang w:eastAsia="en-US"/>
              </w:rPr>
              <w:t>Шапчицы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3244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724482800001000104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E214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0,1513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E214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для строительства и обслуживания объекта «Установка торгового павильона, площадью до 50 кв.м., и благоустройством прилегающей территории возле д. </w:t>
            </w:r>
            <w:proofErr w:type="spellStart"/>
            <w:r>
              <w:rPr>
                <w:lang w:eastAsia="en-US"/>
              </w:rPr>
              <w:t>Шапчицы</w:t>
            </w:r>
            <w:proofErr w:type="spellEnd"/>
            <w:r>
              <w:rPr>
                <w:lang w:eastAsia="en-US"/>
              </w:rPr>
              <w:t xml:space="preserve"> Могилевского </w:t>
            </w:r>
            <w:r>
              <w:rPr>
                <w:lang w:eastAsia="en-US"/>
              </w:rPr>
              <w:lastRenderedPageBreak/>
              <w:t>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E214F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 лет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E214F2" w:rsidP="00ED1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Отсутствует возможность подключения централизованного:</w:t>
            </w:r>
            <w:r w:rsidR="00ED1D1B">
              <w:rPr>
                <w:lang w:eastAsia="en-US"/>
              </w:rPr>
              <w:t xml:space="preserve"> газоснабжения, водоснабжения,</w:t>
            </w:r>
            <w:r>
              <w:rPr>
                <w:lang w:eastAsia="en-US"/>
              </w:rPr>
              <w:t xml:space="preserve"> </w:t>
            </w:r>
            <w:r w:rsidR="00ED1D1B">
              <w:rPr>
                <w:lang w:eastAsia="en-US"/>
              </w:rPr>
              <w:t xml:space="preserve">водоотведения (канализации). </w:t>
            </w:r>
            <w:r>
              <w:rPr>
                <w:lang w:eastAsia="en-US"/>
              </w:rPr>
              <w:t xml:space="preserve">Имеется возможность подключения </w:t>
            </w:r>
            <w:r w:rsidR="00ED1D1B">
              <w:rPr>
                <w:lang w:eastAsia="en-US"/>
              </w:rPr>
              <w:t xml:space="preserve"> электроснабжения.</w:t>
            </w:r>
            <w:r w:rsidR="00D2063B">
              <w:rPr>
                <w:lang w:eastAsia="en-US"/>
              </w:rPr>
              <w:t xml:space="preserve">  Имеются ограничения в </w:t>
            </w:r>
            <w:r w:rsidR="00D2063B">
              <w:rPr>
                <w:lang w:eastAsia="en-US"/>
              </w:rPr>
              <w:lastRenderedPageBreak/>
              <w:t>связи с расположением в придорожной полосе.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9637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62,79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963737" w:rsidP="00D62F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6,28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ED1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1 462,44 руб. Кроме того, расходы по размещению извещения о проведен</w:t>
            </w:r>
            <w:proofErr w:type="gramStart"/>
            <w:r>
              <w:rPr>
                <w:lang w:eastAsia="en-US"/>
              </w:rPr>
              <w:t>ии ау</w:t>
            </w:r>
            <w:proofErr w:type="gramEnd"/>
            <w:r>
              <w:rPr>
                <w:lang w:eastAsia="en-US"/>
              </w:rPr>
              <w:t>кциона в СМИ</w:t>
            </w:r>
          </w:p>
        </w:tc>
      </w:tr>
    </w:tbl>
    <w:p w:rsidR="00324456" w:rsidRDefault="00324456" w:rsidP="00324456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Аукцион состоится </w:t>
      </w:r>
      <w:r w:rsidR="00D62FAA">
        <w:rPr>
          <w:b/>
          <w:sz w:val="26"/>
          <w:szCs w:val="26"/>
        </w:rPr>
        <w:t>18 февраля 2021</w:t>
      </w:r>
      <w:r>
        <w:rPr>
          <w:b/>
          <w:sz w:val="26"/>
          <w:szCs w:val="26"/>
        </w:rPr>
        <w:t xml:space="preserve"> года в 14.30 в здании Могилевского районного исполнительного комитета (актовый зал) по адресу: г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>огилев, ул.Челюскинцев, 63а</w:t>
      </w:r>
    </w:p>
    <w:p w:rsidR="00324456" w:rsidRDefault="00324456" w:rsidP="00324456">
      <w:pPr>
        <w:jc w:val="both"/>
        <w:rPr>
          <w:sz w:val="26"/>
          <w:szCs w:val="26"/>
        </w:rPr>
      </w:pPr>
      <w:r>
        <w:rPr>
          <w:iCs/>
          <w:sz w:val="26"/>
          <w:szCs w:val="26"/>
        </w:rPr>
        <w:tab/>
      </w:r>
      <w:r>
        <w:rPr>
          <w:sz w:val="26"/>
          <w:szCs w:val="26"/>
        </w:rPr>
        <w:t xml:space="preserve">Аукцион проводится в соответствии с Положением, утв. Постановлением Совета Министров Республики Беларусь от              26 марта 2008 года № 462. </w:t>
      </w:r>
    </w:p>
    <w:p w:rsidR="00324456" w:rsidRDefault="00324456" w:rsidP="00324456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2. К участию в аукционе приглашаются граждане, индивидуальные предприниматели и юридические лица.</w:t>
      </w:r>
    </w:p>
    <w:p w:rsidR="00324456" w:rsidRDefault="00324456" w:rsidP="00324456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3. Шаг аукциона к начальной цене земельного участка – 10%.</w:t>
      </w:r>
    </w:p>
    <w:p w:rsidR="00324456" w:rsidRDefault="00324456" w:rsidP="00324456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Для участия в аукционе необходимо в сроки указанные в извещении представить в комиссию по проведению </w:t>
      </w:r>
    </w:p>
    <w:p w:rsidR="00324456" w:rsidRDefault="00324456" w:rsidP="00324456">
      <w:pPr>
        <w:jc w:val="both"/>
        <w:rPr>
          <w:sz w:val="26"/>
          <w:szCs w:val="26"/>
        </w:rPr>
      </w:pPr>
      <w:r>
        <w:rPr>
          <w:sz w:val="26"/>
          <w:szCs w:val="26"/>
        </w:rPr>
        <w:t>аукционов заявление, а также подписать соглашение установленной формы с Могилевским райисполкомом и приложить:</w:t>
      </w:r>
    </w:p>
    <w:p w:rsidR="00324456" w:rsidRDefault="00324456" w:rsidP="00324456">
      <w:pPr>
        <w:pStyle w:val="newncpi"/>
        <w:rPr>
          <w:sz w:val="26"/>
          <w:szCs w:val="26"/>
        </w:rPr>
      </w:pPr>
      <w:r>
        <w:rPr>
          <w:sz w:val="26"/>
          <w:szCs w:val="26"/>
        </w:rPr>
        <w:t>гражданином - копия документа, содержащего его идентификационные сведения без нотариального засвидетельствования;</w:t>
      </w:r>
    </w:p>
    <w:p w:rsidR="00324456" w:rsidRDefault="00324456" w:rsidP="00324456">
      <w:pPr>
        <w:pStyle w:val="newncpi"/>
        <w:rPr>
          <w:sz w:val="26"/>
          <w:szCs w:val="26"/>
        </w:rPr>
      </w:pPr>
      <w:r>
        <w:rPr>
          <w:sz w:val="26"/>
          <w:szCs w:val="26"/>
        </w:rPr>
        <w:t>индивидуальным предпринимателем - копия свидетельства о государственной регистрации индивидуального предпринимателя без нотариального засвидетельствования;</w:t>
      </w:r>
    </w:p>
    <w:p w:rsidR="00324456" w:rsidRDefault="00324456" w:rsidP="00324456">
      <w:pPr>
        <w:pStyle w:val="newncpi"/>
        <w:rPr>
          <w:sz w:val="26"/>
          <w:szCs w:val="26"/>
        </w:rPr>
      </w:pPr>
      <w:r>
        <w:rPr>
          <w:sz w:val="26"/>
          <w:szCs w:val="26"/>
        </w:rPr>
        <w:t>представителем гражданина или индивидуального предпринимателя - нотариально удостоверенная доверенность;</w:t>
      </w:r>
    </w:p>
    <w:p w:rsidR="00324456" w:rsidRDefault="00324456" w:rsidP="00324456">
      <w:pPr>
        <w:pStyle w:val="newncpi"/>
        <w:rPr>
          <w:color w:val="000000"/>
          <w:sz w:val="26"/>
          <w:szCs w:val="26"/>
        </w:rPr>
      </w:pPr>
      <w:ins w:id="0" w:author="Unknown" w:date="2009-04-25T00:00:00Z">
        <w:r>
          <w:rPr>
            <w:color w:val="000000"/>
            <w:sz w:val="26"/>
            <w:szCs w:val="26"/>
          </w:rPr>
          <w:t>представителем или уполномоченным должностным лицом юридического лица Республики Беларусь -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лица;</w:t>
        </w:r>
      </w:ins>
    </w:p>
    <w:p w:rsidR="00324456" w:rsidRDefault="00324456" w:rsidP="00324456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представителем или уполномоченным должностным лицом иностранного юридического лица - легализованные в установленном порядке копии учредительных документов и выписка из торгового реестра страны происхождения (выписка должна быть произведена в течение года до подачи </w:t>
      </w:r>
      <w:hyperlink r:id="rId5" w:anchor="a9" w:tooltip="+" w:history="1">
        <w:r>
          <w:rPr>
            <w:rStyle w:val="a4"/>
            <w:color w:val="0038C8"/>
            <w:sz w:val="26"/>
            <w:szCs w:val="26"/>
          </w:rPr>
          <w:t>заявления</w:t>
        </w:r>
      </w:hyperlink>
      <w:r>
        <w:rPr>
          <w:sz w:val="26"/>
          <w:szCs w:val="26"/>
        </w:rPr>
        <w:t xml:space="preserve"> на участие в аукционе)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легализованные</w:t>
      </w:r>
      <w:proofErr w:type="gramEnd"/>
      <w:r>
        <w:rPr>
          <w:sz w:val="26"/>
          <w:szCs w:val="26"/>
        </w:rPr>
        <w:t xml:space="preserve"> в установленном порядке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язык;</w:t>
      </w:r>
    </w:p>
    <w:p w:rsidR="00324456" w:rsidRDefault="00324456" w:rsidP="0032445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представителем иностранного гражданина - легализованная в установленном порядке доверенность,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:rsidR="00324456" w:rsidRDefault="00324456" w:rsidP="00324456">
      <w:pPr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Консолидированными участниками для участия в аукционе представляются также оригинал и копия договора о совместном участии в аукционе.</w:t>
      </w:r>
    </w:p>
    <w:p w:rsidR="00324456" w:rsidRDefault="00324456" w:rsidP="00324456">
      <w:pPr>
        <w:spacing w:before="160" w:after="160"/>
        <w:ind w:firstLine="567"/>
        <w:jc w:val="both"/>
        <w:rPr>
          <w:sz w:val="26"/>
          <w:szCs w:val="26"/>
        </w:rPr>
      </w:pPr>
      <w:ins w:id="1" w:author="Unknown" w:date="2015-02-19T00:00:00Z">
        <w:r>
          <w:rPr>
            <w:color w:val="000000"/>
            <w:sz w:val="26"/>
            <w:szCs w:val="26"/>
          </w:rPr>
          <w:t>При подаче документов на участие в аукционе граждане, представители граждан, индивидуальных предпринимателей и юридических лиц, уполномоченные должностные лица юридических лиц предъявляют документ, удостоверяющий личность. При подаче документов уполномоченное лицо (его представитель) предъявляет документ, удостоверяющий личность, и доверенности, выданные гражданами, индивидуальными предпринимателями, юридическими лицами,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 законодательством порядке, либо документ, подтверждающий полномочия должностного лица.</w:t>
        </w:r>
      </w:ins>
    </w:p>
    <w:p w:rsidR="00324456" w:rsidRDefault="00324456" w:rsidP="00324456">
      <w:pPr>
        <w:pStyle w:val="newncpi"/>
        <w:rPr>
          <w:sz w:val="26"/>
          <w:szCs w:val="26"/>
        </w:rPr>
      </w:pPr>
      <w:ins w:id="2" w:author="Unknown" w:date="2011-06-30T00:00:00Z">
        <w:r>
          <w:rPr>
            <w:color w:val="000000"/>
            <w:sz w:val="26"/>
            <w:szCs w:val="26"/>
          </w:rPr>
          <w:t>Граждане, индивидуальные предприниматели и юридические лица, желающие участвовать в аукционе в отношении нескольких земельных участков, вносят задатки в размере, установленном для каждого из предметов аукциона.</w:t>
        </w:r>
      </w:ins>
    </w:p>
    <w:p w:rsidR="00324456" w:rsidRDefault="00324456" w:rsidP="00E86A78">
      <w:pPr>
        <w:ind w:left="567" w:hanging="2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Заявления и прилагаемые к нему документы на участие в аукционе принимаются с момента размещения извещения о </w:t>
      </w:r>
    </w:p>
    <w:p w:rsidR="00324456" w:rsidRDefault="00324456" w:rsidP="00324456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проведении</w:t>
      </w:r>
      <w:proofErr w:type="gramEnd"/>
      <w:r>
        <w:rPr>
          <w:sz w:val="26"/>
          <w:szCs w:val="26"/>
        </w:rPr>
        <w:t xml:space="preserve"> аукциона в СМИ в рабочие дни с 8.00 до 17.00 по адресу г. Могилев, ул. Челюскинцев, 63а, каб.35.</w:t>
      </w:r>
    </w:p>
    <w:p w:rsidR="00324456" w:rsidRDefault="00324456" w:rsidP="0032445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Прием заявлений и прилагаемых к нему документов начинается </w:t>
      </w:r>
      <w:r w:rsidR="002758AA">
        <w:rPr>
          <w:sz w:val="26"/>
          <w:szCs w:val="26"/>
        </w:rPr>
        <w:t>1</w:t>
      </w:r>
      <w:r>
        <w:rPr>
          <w:sz w:val="26"/>
          <w:szCs w:val="26"/>
        </w:rPr>
        <w:t xml:space="preserve">5 </w:t>
      </w:r>
      <w:r w:rsidR="002758AA">
        <w:rPr>
          <w:sz w:val="26"/>
          <w:szCs w:val="26"/>
        </w:rPr>
        <w:t>января 2021</w:t>
      </w:r>
      <w:r>
        <w:rPr>
          <w:sz w:val="26"/>
          <w:szCs w:val="26"/>
        </w:rPr>
        <w:t xml:space="preserve"> г. и заканчивается </w:t>
      </w:r>
      <w:r w:rsidR="002758AA">
        <w:rPr>
          <w:sz w:val="26"/>
          <w:szCs w:val="26"/>
        </w:rPr>
        <w:t>15 февраля 2021</w:t>
      </w:r>
      <w:r>
        <w:rPr>
          <w:sz w:val="26"/>
          <w:szCs w:val="26"/>
        </w:rPr>
        <w:t xml:space="preserve"> года в 13.00</w:t>
      </w:r>
    </w:p>
    <w:p w:rsidR="00324456" w:rsidRDefault="00324456" w:rsidP="00324456">
      <w:pPr>
        <w:ind w:left="-142" w:firstLine="5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Сумма задатка перечисляется в срок до </w:t>
      </w:r>
      <w:r w:rsidR="002758AA">
        <w:rPr>
          <w:sz w:val="26"/>
          <w:szCs w:val="26"/>
        </w:rPr>
        <w:t>15 февраля 2021</w:t>
      </w:r>
      <w:r>
        <w:rPr>
          <w:sz w:val="26"/>
          <w:szCs w:val="26"/>
        </w:rPr>
        <w:t xml:space="preserve"> г. до 13.00 на расчетный счет  </w:t>
      </w:r>
      <w:r>
        <w:rPr>
          <w:sz w:val="26"/>
          <w:szCs w:val="26"/>
          <w:lang w:val="en-US"/>
        </w:rPr>
        <w:t>BY</w:t>
      </w:r>
      <w:r w:rsidR="009D7F5A">
        <w:rPr>
          <w:sz w:val="26"/>
          <w:szCs w:val="26"/>
        </w:rPr>
        <w:t xml:space="preserve"> 9</w:t>
      </w:r>
      <w:r>
        <w:rPr>
          <w:sz w:val="26"/>
          <w:szCs w:val="26"/>
        </w:rPr>
        <w:t xml:space="preserve">7 </w:t>
      </w:r>
      <w:r>
        <w:rPr>
          <w:sz w:val="26"/>
          <w:szCs w:val="26"/>
          <w:lang w:val="en-US"/>
        </w:rPr>
        <w:t>AKBB</w:t>
      </w:r>
      <w:r>
        <w:rPr>
          <w:sz w:val="26"/>
          <w:szCs w:val="26"/>
        </w:rPr>
        <w:t xml:space="preserve"> 36</w:t>
      </w:r>
      <w:r w:rsidR="00E86A78">
        <w:rPr>
          <w:sz w:val="26"/>
          <w:szCs w:val="26"/>
        </w:rPr>
        <w:t xml:space="preserve">41 0572 9069 2700 0000 </w:t>
      </w:r>
      <w:r>
        <w:rPr>
          <w:sz w:val="26"/>
          <w:szCs w:val="26"/>
        </w:rPr>
        <w:t xml:space="preserve">в </w:t>
      </w:r>
      <w:r w:rsidR="009D7F5A">
        <w:rPr>
          <w:sz w:val="26"/>
          <w:szCs w:val="26"/>
        </w:rPr>
        <w:t xml:space="preserve">Могилевском областном управлении </w:t>
      </w:r>
      <w:r>
        <w:rPr>
          <w:sz w:val="26"/>
          <w:szCs w:val="26"/>
        </w:rPr>
        <w:t>ОАО АСБ «</w:t>
      </w:r>
      <w:proofErr w:type="spellStart"/>
      <w:r>
        <w:rPr>
          <w:sz w:val="26"/>
          <w:szCs w:val="26"/>
        </w:rPr>
        <w:t>Беларусбанк</w:t>
      </w:r>
      <w:proofErr w:type="spellEnd"/>
      <w:r>
        <w:rPr>
          <w:sz w:val="26"/>
          <w:szCs w:val="26"/>
        </w:rPr>
        <w:t xml:space="preserve">»,  БИК  </w:t>
      </w:r>
      <w:r>
        <w:rPr>
          <w:sz w:val="26"/>
          <w:szCs w:val="26"/>
          <w:lang w:val="en-US"/>
        </w:rPr>
        <w:t>AK</w:t>
      </w:r>
      <w:r w:rsidR="009D7F5A">
        <w:rPr>
          <w:sz w:val="26"/>
          <w:szCs w:val="26"/>
        </w:rPr>
        <w:t>В</w:t>
      </w:r>
      <w:r>
        <w:rPr>
          <w:sz w:val="26"/>
          <w:szCs w:val="26"/>
          <w:lang w:val="en-US"/>
        </w:rPr>
        <w:t>BBY</w:t>
      </w:r>
      <w:r>
        <w:rPr>
          <w:sz w:val="26"/>
          <w:szCs w:val="26"/>
        </w:rPr>
        <w:t>2</w:t>
      </w:r>
      <w:r w:rsidR="009D7F5A">
        <w:rPr>
          <w:sz w:val="26"/>
          <w:szCs w:val="26"/>
        </w:rPr>
        <w:t>Х</w:t>
      </w:r>
      <w:r>
        <w:rPr>
          <w:sz w:val="26"/>
          <w:szCs w:val="26"/>
        </w:rPr>
        <w:t>, УНН 700130261, ОКПО 04065025, код платежа 04002, получатель  Могилевский райисполком. Контактные телефоны в Могилеве (8 0222) 42 30  54, 42 30 05, 42 30 23, по адресу: г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огилев, ул.Челюскинцев, 63а.</w:t>
      </w:r>
    </w:p>
    <w:p w:rsidR="00324456" w:rsidRDefault="00324456" w:rsidP="00324456">
      <w:pPr>
        <w:ind w:left="-142" w:firstLine="502"/>
        <w:jc w:val="both"/>
        <w:rPr>
          <w:sz w:val="26"/>
          <w:szCs w:val="26"/>
        </w:rPr>
      </w:pPr>
      <w:r>
        <w:rPr>
          <w:sz w:val="26"/>
          <w:szCs w:val="26"/>
        </w:rPr>
        <w:t>Всем желающим предоставляется возможность предварительно ознакомиться с объектами продажи  в  Могилевском райисполкоме.</w:t>
      </w:r>
    </w:p>
    <w:p w:rsidR="00E86A78" w:rsidRDefault="00324456" w:rsidP="00E86A78">
      <w:pPr>
        <w:ind w:firstLine="567"/>
        <w:jc w:val="both"/>
        <w:rPr>
          <w:iCs/>
          <w:sz w:val="26"/>
          <w:szCs w:val="26"/>
        </w:rPr>
      </w:pPr>
      <w:r>
        <w:rPr>
          <w:sz w:val="26"/>
          <w:szCs w:val="26"/>
        </w:rPr>
        <w:t>7. Победителем аукциона признается участник, предложивший в ходе торгов наивысшую цену.</w:t>
      </w:r>
      <w:r>
        <w:rPr>
          <w:iCs/>
          <w:sz w:val="26"/>
          <w:szCs w:val="26"/>
        </w:rPr>
        <w:t xml:space="preserve"> Условия проведения аукциона - наличие не менее двух участников. Земельный участок сформирован для проведения аукциона на право заключения договора аренды земельного участк</w:t>
      </w:r>
      <w:r w:rsidR="00E86A78">
        <w:rPr>
          <w:iCs/>
          <w:sz w:val="26"/>
          <w:szCs w:val="26"/>
        </w:rPr>
        <w:t xml:space="preserve">а и </w:t>
      </w:r>
      <w:proofErr w:type="gramStart"/>
      <w:r w:rsidR="00E86A78">
        <w:rPr>
          <w:iCs/>
          <w:sz w:val="26"/>
          <w:szCs w:val="26"/>
        </w:rPr>
        <w:t>предоставлении</w:t>
      </w:r>
      <w:proofErr w:type="gramEnd"/>
      <w:r w:rsidR="00E86A78">
        <w:rPr>
          <w:iCs/>
          <w:sz w:val="26"/>
          <w:szCs w:val="26"/>
        </w:rPr>
        <w:t xml:space="preserve"> его в аренду.</w:t>
      </w:r>
    </w:p>
    <w:p w:rsidR="00324456" w:rsidRDefault="00324456" w:rsidP="00E86A78">
      <w:pPr>
        <w:jc w:val="both"/>
        <w:rPr>
          <w:sz w:val="26"/>
          <w:szCs w:val="26"/>
        </w:rPr>
      </w:pPr>
      <w:r>
        <w:rPr>
          <w:sz w:val="26"/>
          <w:szCs w:val="26"/>
        </w:rPr>
        <w:t>Право аренды земельного участка продается с условиями:</w:t>
      </w:r>
    </w:p>
    <w:p w:rsidR="00324456" w:rsidRPr="00E86A78" w:rsidRDefault="00324456" w:rsidP="00E86A78">
      <w:pPr>
        <w:pStyle w:val="a3"/>
        <w:numPr>
          <w:ilvl w:val="1"/>
          <w:numId w:val="3"/>
        </w:numPr>
        <w:jc w:val="both"/>
        <w:rPr>
          <w:sz w:val="26"/>
          <w:szCs w:val="26"/>
        </w:rPr>
      </w:pPr>
      <w:r w:rsidRPr="00E86A78">
        <w:rPr>
          <w:sz w:val="26"/>
          <w:szCs w:val="26"/>
        </w:rPr>
        <w:t xml:space="preserve">внесения в течение 10 рабочих дней со дня подписания протокола о результатах аукциона либо протокола о </w:t>
      </w:r>
    </w:p>
    <w:p w:rsidR="00324456" w:rsidRDefault="00324456" w:rsidP="003244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несостоявшемся </w:t>
      </w:r>
      <w:proofErr w:type="gramStart"/>
      <w:r>
        <w:rPr>
          <w:sz w:val="26"/>
          <w:szCs w:val="26"/>
        </w:rPr>
        <w:t>аукционе</w:t>
      </w:r>
      <w:proofErr w:type="gramEnd"/>
      <w:r>
        <w:rPr>
          <w:sz w:val="26"/>
          <w:szCs w:val="26"/>
        </w:rPr>
        <w:t>,  платы за право заключения договора аренды земельного участка;</w:t>
      </w:r>
    </w:p>
    <w:p w:rsidR="00324456" w:rsidRPr="00E86A78" w:rsidRDefault="00324456" w:rsidP="00E86A78">
      <w:pPr>
        <w:pStyle w:val="a3"/>
        <w:numPr>
          <w:ilvl w:val="1"/>
          <w:numId w:val="3"/>
        </w:numPr>
        <w:jc w:val="both"/>
        <w:rPr>
          <w:sz w:val="26"/>
          <w:szCs w:val="26"/>
        </w:rPr>
      </w:pPr>
      <w:r w:rsidRPr="00E86A78">
        <w:rPr>
          <w:sz w:val="26"/>
          <w:szCs w:val="26"/>
        </w:rPr>
        <w:t xml:space="preserve">возмещения победителем аукциона затрат на организацию и проведение аукциона, в том числе расходов, связанных </w:t>
      </w:r>
    </w:p>
    <w:p w:rsidR="00324456" w:rsidRDefault="00324456" w:rsidP="0032445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 изготовлением и предоставлением документации, необходимой для проведения аукциона, формированием земельного участка, в том числе с государственной регистрацией в отношении создания земельного участка;</w:t>
      </w:r>
    </w:p>
    <w:p w:rsidR="00324456" w:rsidRDefault="00324456" w:rsidP="00E86A78">
      <w:pPr>
        <w:pStyle w:val="a3"/>
        <w:numPr>
          <w:ilvl w:val="1"/>
          <w:numId w:val="3"/>
        </w:numPr>
        <w:ind w:left="0" w:firstLine="568"/>
        <w:jc w:val="both"/>
        <w:rPr>
          <w:sz w:val="26"/>
          <w:szCs w:val="26"/>
        </w:rPr>
      </w:pPr>
      <w:r>
        <w:rPr>
          <w:sz w:val="26"/>
          <w:szCs w:val="26"/>
        </w:rPr>
        <w:t>заключить с Могилевским районным исполнительным комитетом договор аренды земельного участка, и обратиться за государственной регистрацией возникновения прав на земельный участок в течение двух месяцев со дня подписания договора аренды земельного участка;</w:t>
      </w:r>
    </w:p>
    <w:p w:rsidR="00324456" w:rsidRDefault="00324456" w:rsidP="00E86A78">
      <w:pPr>
        <w:pStyle w:val="a3"/>
        <w:numPr>
          <w:ilvl w:val="1"/>
          <w:numId w:val="3"/>
        </w:numPr>
        <w:ind w:left="0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получить в установленном порядке архитектурно-планировочное задание и технические условия для инженерно-технического обеспечения, разрешение райисполкома на проведение проектно-изыскательских работ, разработку  строительного проекта на строительство объекта в </w:t>
      </w:r>
      <w:proofErr w:type="gramStart"/>
      <w:r>
        <w:rPr>
          <w:sz w:val="26"/>
          <w:szCs w:val="26"/>
        </w:rPr>
        <w:t>срок</w:t>
      </w:r>
      <w:proofErr w:type="gramEnd"/>
      <w:r>
        <w:rPr>
          <w:sz w:val="26"/>
          <w:szCs w:val="26"/>
        </w:rPr>
        <w:t xml:space="preserve"> не превышающий двух лет;</w:t>
      </w:r>
    </w:p>
    <w:p w:rsidR="00E86A78" w:rsidRDefault="00E86A78" w:rsidP="00E86A78">
      <w:pPr>
        <w:pStyle w:val="a3"/>
        <w:numPr>
          <w:ilvl w:val="1"/>
          <w:numId w:val="3"/>
        </w:numPr>
        <w:ind w:left="0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занятия земельного участка  осуществлять работы по наведению порядка на предоставленном земельном участке и его  благоустройству согласно требованиям  законодательства; </w:t>
      </w:r>
    </w:p>
    <w:p w:rsidR="00E86A78" w:rsidRDefault="00E86A78" w:rsidP="00E86A78">
      <w:pPr>
        <w:pStyle w:val="a3"/>
        <w:numPr>
          <w:ilvl w:val="1"/>
          <w:numId w:val="3"/>
        </w:numPr>
        <w:ind w:left="0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удалить древесно-кустарниковую и использовать ее в установленном порядке; </w:t>
      </w:r>
    </w:p>
    <w:p w:rsidR="00E86A78" w:rsidRDefault="00E86A78" w:rsidP="00E86A78">
      <w:pPr>
        <w:pStyle w:val="a3"/>
        <w:numPr>
          <w:ilvl w:val="1"/>
          <w:numId w:val="3"/>
        </w:numPr>
        <w:ind w:left="0" w:firstLine="568"/>
        <w:jc w:val="both"/>
        <w:rPr>
          <w:sz w:val="26"/>
          <w:szCs w:val="26"/>
        </w:rPr>
      </w:pPr>
      <w:r>
        <w:rPr>
          <w:sz w:val="26"/>
          <w:szCs w:val="26"/>
        </w:rPr>
        <w:t>снять плодородный слой почвы и использовать его для улучшения малопродуктивных земель;</w:t>
      </w:r>
    </w:p>
    <w:p w:rsidR="00324456" w:rsidRDefault="00324456" w:rsidP="00E86A78">
      <w:pPr>
        <w:pStyle w:val="a3"/>
        <w:numPr>
          <w:ilvl w:val="1"/>
          <w:numId w:val="3"/>
        </w:numPr>
        <w:ind w:left="0" w:firstLine="568"/>
        <w:jc w:val="both"/>
      </w:pPr>
      <w:r>
        <w:rPr>
          <w:sz w:val="26"/>
          <w:szCs w:val="26"/>
        </w:rPr>
        <w:t xml:space="preserve">приступить </w:t>
      </w:r>
      <w:proofErr w:type="gramStart"/>
      <w:r>
        <w:rPr>
          <w:sz w:val="26"/>
          <w:szCs w:val="26"/>
        </w:rPr>
        <w:t>к строительству объекта в течение шести месяцев со дня утверждения в установленном порядке проектной документации на строительство</w:t>
      </w:r>
      <w:proofErr w:type="gramEnd"/>
      <w:r>
        <w:rPr>
          <w:sz w:val="26"/>
          <w:szCs w:val="26"/>
        </w:rPr>
        <w:t xml:space="preserve"> такого объекта;</w:t>
      </w:r>
    </w:p>
    <w:p w:rsidR="00324456" w:rsidRDefault="00324456" w:rsidP="00E86A78">
      <w:pPr>
        <w:pStyle w:val="a3"/>
        <w:numPr>
          <w:ilvl w:val="1"/>
          <w:numId w:val="3"/>
        </w:numPr>
        <w:jc w:val="both"/>
      </w:pPr>
      <w:r>
        <w:rPr>
          <w:sz w:val="26"/>
          <w:szCs w:val="26"/>
        </w:rPr>
        <w:t>завершить строительство объекта в сроки, определенные проектной документацией;</w:t>
      </w:r>
    </w:p>
    <w:p w:rsidR="00324456" w:rsidRDefault="00324456" w:rsidP="00E86A78">
      <w:pPr>
        <w:pStyle w:val="a3"/>
        <w:numPr>
          <w:ilvl w:val="1"/>
          <w:numId w:val="3"/>
        </w:numPr>
        <w:jc w:val="both"/>
      </w:pPr>
      <w:r>
        <w:rPr>
          <w:sz w:val="26"/>
          <w:szCs w:val="26"/>
        </w:rPr>
        <w:t xml:space="preserve">обеспечить соблюдение ограничений в использовании земельных участков; </w:t>
      </w:r>
    </w:p>
    <w:p w:rsidR="00324456" w:rsidRDefault="00324456" w:rsidP="00E86A78">
      <w:pPr>
        <w:pStyle w:val="a3"/>
        <w:numPr>
          <w:ilvl w:val="1"/>
          <w:numId w:val="3"/>
        </w:numPr>
        <w:ind w:left="0" w:firstLine="568"/>
        <w:jc w:val="both"/>
      </w:pPr>
      <w:r>
        <w:rPr>
          <w:sz w:val="26"/>
          <w:szCs w:val="26"/>
        </w:rPr>
        <w:t>осуществлять всякое строительство, расширение и реконструкцию строений и сооружений в соответствии с законодательством Республики Беларусь.</w:t>
      </w:r>
    </w:p>
    <w:p w:rsidR="00324456" w:rsidRDefault="00324456" w:rsidP="00324456"/>
    <w:p w:rsidR="0018022B" w:rsidRDefault="0018022B"/>
    <w:sectPr w:rsidR="0018022B" w:rsidSect="003244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6DE2"/>
    <w:multiLevelType w:val="multilevel"/>
    <w:tmpl w:val="CEFAEBE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356815B4"/>
    <w:multiLevelType w:val="multilevel"/>
    <w:tmpl w:val="066010AC"/>
    <w:lvl w:ilvl="0">
      <w:start w:val="9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4379468A"/>
    <w:multiLevelType w:val="hybridMultilevel"/>
    <w:tmpl w:val="A836C96C"/>
    <w:lvl w:ilvl="0" w:tplc="D32AA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456"/>
    <w:rsid w:val="0018022B"/>
    <w:rsid w:val="002758AA"/>
    <w:rsid w:val="00324456"/>
    <w:rsid w:val="0082112A"/>
    <w:rsid w:val="00963737"/>
    <w:rsid w:val="009D7F5A"/>
    <w:rsid w:val="00D2063B"/>
    <w:rsid w:val="00D62FAA"/>
    <w:rsid w:val="00E214F2"/>
    <w:rsid w:val="00E86A78"/>
    <w:rsid w:val="00ED1D1B"/>
    <w:rsid w:val="00F2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456"/>
    <w:pPr>
      <w:ind w:left="720"/>
      <w:contextualSpacing/>
    </w:pPr>
  </w:style>
  <w:style w:type="paragraph" w:customStyle="1" w:styleId="newncpi">
    <w:name w:val="newncpi"/>
    <w:basedOn w:val="a"/>
    <w:rsid w:val="00324456"/>
    <w:pPr>
      <w:ind w:firstLine="567"/>
      <w:jc w:val="both"/>
    </w:pPr>
  </w:style>
  <w:style w:type="character" w:styleId="a4">
    <w:name w:val="Hyperlink"/>
    <w:basedOn w:val="a0"/>
    <w:uiPriority w:val="99"/>
    <w:semiHidden/>
    <w:unhideWhenUsed/>
    <w:rsid w:val="003244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Gbinfo_u\urist\Temp\26735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alesia</dc:creator>
  <cp:lastModifiedBy>alesia</cp:lastModifiedBy>
  <cp:revision>3</cp:revision>
  <dcterms:created xsi:type="dcterms:W3CDTF">2021-01-05T05:11:00Z</dcterms:created>
  <dcterms:modified xsi:type="dcterms:W3CDTF">2021-01-05T12:57:00Z</dcterms:modified>
</cp:coreProperties>
</file>