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417"/>
        <w:gridCol w:w="992"/>
        <w:gridCol w:w="1678"/>
      </w:tblGrid>
      <w:tr w:rsidR="00AC6498" w:rsidRPr="00BF4BDA" w:rsidTr="00220063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992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1D0B08" w:rsidRPr="00BF4BDA" w:rsidTr="006E211E">
        <w:trPr>
          <w:trHeight w:val="558"/>
        </w:trPr>
        <w:tc>
          <w:tcPr>
            <w:tcW w:w="534" w:type="dxa"/>
          </w:tcPr>
          <w:p w:rsidR="001D0B08" w:rsidRDefault="001D0B08" w:rsidP="001D0B08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1D0B08" w:rsidRPr="00BF4BDA" w:rsidRDefault="001D0B08" w:rsidP="00723D3F">
            <w:r>
              <w:t xml:space="preserve">Могилевский </w:t>
            </w:r>
            <w:r w:rsidR="00723D3F">
              <w:t xml:space="preserve">район, Пашковский сельсовет, </w:t>
            </w:r>
            <w:proofErr w:type="spellStart"/>
            <w:r w:rsidR="00723D3F">
              <w:t>д.</w:t>
            </w:r>
            <w:r>
              <w:t>Присно</w:t>
            </w:r>
            <w:proofErr w:type="spellEnd"/>
            <w:r>
              <w:t xml:space="preserve"> </w:t>
            </w:r>
            <w:r w:rsidR="00723D3F">
              <w:t>1</w:t>
            </w:r>
            <w:r>
              <w:t xml:space="preserve">, ул. </w:t>
            </w:r>
            <w:r w:rsidR="00723D3F">
              <w:t>Могилевская</w:t>
            </w:r>
            <w:r>
              <w:t xml:space="preserve">, </w:t>
            </w:r>
            <w:r w:rsidR="00723D3F">
              <w:t>13А</w:t>
            </w:r>
          </w:p>
        </w:tc>
        <w:tc>
          <w:tcPr>
            <w:tcW w:w="1701" w:type="dxa"/>
          </w:tcPr>
          <w:p w:rsidR="001D0B08" w:rsidRPr="00BF4BDA" w:rsidRDefault="001D0B08" w:rsidP="00723D3F">
            <w:r>
              <w:t>724484007</w:t>
            </w:r>
            <w:r w:rsidR="00723D3F">
              <w:t>1</w:t>
            </w:r>
            <w:r>
              <w:t>01000</w:t>
            </w:r>
            <w:r w:rsidR="00723D3F">
              <w:t>684</w:t>
            </w:r>
          </w:p>
        </w:tc>
        <w:tc>
          <w:tcPr>
            <w:tcW w:w="1417" w:type="dxa"/>
          </w:tcPr>
          <w:p w:rsidR="001D0B08" w:rsidRPr="00BF4BDA" w:rsidRDefault="001D0B08" w:rsidP="00723D3F">
            <w:r>
              <w:t>0,1</w:t>
            </w:r>
            <w:r w:rsidR="00723D3F">
              <w:t>409</w:t>
            </w:r>
          </w:p>
        </w:tc>
        <w:tc>
          <w:tcPr>
            <w:tcW w:w="1843" w:type="dxa"/>
          </w:tcPr>
          <w:p w:rsidR="001D0B08" w:rsidRPr="00BF4BDA" w:rsidRDefault="001D0B08" w:rsidP="001D0B08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723D3F" w:rsidRDefault="001D0B08" w:rsidP="00723D3F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 w:rsidR="00723D3F">
              <w:t>Могилевск</w:t>
            </w:r>
            <w:r>
              <w:t>ой;</w:t>
            </w:r>
            <w:r w:rsidRPr="006C00A1">
              <w:t xml:space="preserve"> </w:t>
            </w:r>
          </w:p>
          <w:p w:rsidR="00723D3F" w:rsidRDefault="00723D3F" w:rsidP="00723D3F">
            <w:r>
              <w:t>газ</w:t>
            </w:r>
            <w:r w:rsidRPr="006C00A1">
              <w:t xml:space="preserve">оснабжение – существующее централизованное по ул. </w:t>
            </w:r>
            <w:r>
              <w:t>Могилевской;</w:t>
            </w:r>
          </w:p>
          <w:p w:rsidR="00723D3F" w:rsidRDefault="001D0B08" w:rsidP="00723D3F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="00723D3F" w:rsidRPr="006C00A1">
              <w:t xml:space="preserve"> </w:t>
            </w:r>
            <w:r w:rsidR="00723D3F" w:rsidRPr="006C00A1">
              <w:t xml:space="preserve">существующее </w:t>
            </w:r>
            <w:r>
              <w:t>централизованное</w:t>
            </w:r>
            <w:r w:rsidR="00723D3F" w:rsidRPr="006C00A1">
              <w:t xml:space="preserve"> </w:t>
            </w:r>
            <w:r w:rsidR="00723D3F" w:rsidRPr="006C00A1">
              <w:t xml:space="preserve">по ул. </w:t>
            </w:r>
            <w:r w:rsidR="00723D3F">
              <w:t>Могилевской;</w:t>
            </w:r>
            <w:r w:rsidR="00723D3F" w:rsidRPr="006C00A1">
              <w:t xml:space="preserve"> </w:t>
            </w:r>
            <w:r w:rsidRPr="006C00A1">
              <w:t>канализация</w:t>
            </w:r>
            <w:r>
              <w:t xml:space="preserve"> – </w:t>
            </w:r>
            <w:r w:rsidR="00723D3F" w:rsidRPr="006C00A1">
              <w:t>существующ</w:t>
            </w:r>
            <w:r w:rsidR="00723D3F">
              <w:t>ая</w:t>
            </w:r>
            <w:r w:rsidR="00723D3F" w:rsidRPr="006C00A1">
              <w:t xml:space="preserve"> </w:t>
            </w:r>
            <w:r w:rsidR="00723D3F">
              <w:t>централизованн</w:t>
            </w:r>
            <w:r w:rsidR="00723D3F">
              <w:t>ая</w:t>
            </w:r>
            <w:r w:rsidR="00723D3F" w:rsidRPr="006C00A1">
              <w:t xml:space="preserve"> по ул. </w:t>
            </w:r>
            <w:r w:rsidR="00723D3F">
              <w:t>Могилевской;</w:t>
            </w:r>
            <w:r w:rsidR="00723D3F">
              <w:t xml:space="preserve"> </w:t>
            </w:r>
          </w:p>
          <w:p w:rsidR="001D0B08" w:rsidRPr="00BF4BDA" w:rsidRDefault="001D0B08" w:rsidP="00723D3F">
            <w:r w:rsidRPr="00CE7417">
              <w:lastRenderedPageBreak/>
              <w:t xml:space="preserve">Отсутствует асфальтированный подъезд. </w:t>
            </w:r>
          </w:p>
        </w:tc>
        <w:tc>
          <w:tcPr>
            <w:tcW w:w="1417" w:type="dxa"/>
            <w:vAlign w:val="center"/>
          </w:tcPr>
          <w:p w:rsidR="001D0B08" w:rsidRPr="00723D3F" w:rsidRDefault="00723D3F" w:rsidP="00723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3F">
              <w:rPr>
                <w:rFonts w:ascii="Times New Roman" w:hAnsi="Times New Roman"/>
                <w:sz w:val="24"/>
                <w:szCs w:val="24"/>
              </w:rPr>
              <w:lastRenderedPageBreak/>
              <w:t>4297,45</w:t>
            </w:r>
          </w:p>
        </w:tc>
        <w:tc>
          <w:tcPr>
            <w:tcW w:w="992" w:type="dxa"/>
            <w:vAlign w:val="center"/>
          </w:tcPr>
          <w:p w:rsidR="001D0B08" w:rsidRPr="0099081B" w:rsidRDefault="00723D3F" w:rsidP="001D0B08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429,75</w:t>
            </w:r>
          </w:p>
        </w:tc>
        <w:tc>
          <w:tcPr>
            <w:tcW w:w="1678" w:type="dxa"/>
          </w:tcPr>
          <w:p w:rsidR="001D0B08" w:rsidRPr="00723D3F" w:rsidRDefault="001D0B08" w:rsidP="001D0B08">
            <w:r w:rsidRPr="00723D3F">
              <w:t>1</w:t>
            </w:r>
            <w:r w:rsidR="00D74355" w:rsidRPr="00723D3F">
              <w:t> </w:t>
            </w:r>
            <w:r w:rsidR="00723D3F" w:rsidRPr="00723D3F">
              <w:t>588,72</w:t>
            </w:r>
          </w:p>
          <w:p w:rsidR="001D0B08" w:rsidRPr="00D74355" w:rsidRDefault="001D0B08" w:rsidP="001D0B08">
            <w:r w:rsidRPr="00D74355">
              <w:t>Кроме того, расходы по размещению извещения о проведении аукциона в СМИ</w:t>
            </w:r>
          </w:p>
          <w:p w:rsidR="001D0B08" w:rsidRPr="00D74355" w:rsidRDefault="001D0B08" w:rsidP="001D0B08"/>
        </w:tc>
      </w:tr>
      <w:tr w:rsidR="00723D3F" w:rsidRPr="00BF4BDA" w:rsidTr="00CD671A">
        <w:trPr>
          <w:trHeight w:val="558"/>
        </w:trPr>
        <w:tc>
          <w:tcPr>
            <w:tcW w:w="534" w:type="dxa"/>
          </w:tcPr>
          <w:p w:rsidR="00723D3F" w:rsidRDefault="00723D3F" w:rsidP="00723D3F">
            <w:pPr>
              <w:jc w:val="center"/>
            </w:pPr>
            <w:r>
              <w:lastRenderedPageBreak/>
              <w:t>2</w:t>
            </w:r>
          </w:p>
        </w:tc>
        <w:tc>
          <w:tcPr>
            <w:tcW w:w="2013" w:type="dxa"/>
          </w:tcPr>
          <w:p w:rsidR="00723D3F" w:rsidRPr="00BF4BDA" w:rsidRDefault="00723D3F" w:rsidP="00723D3F">
            <w:r>
              <w:t xml:space="preserve">Могилевский </w:t>
            </w:r>
            <w:r>
              <w:t xml:space="preserve">район, Пашковский сельсовет, </w:t>
            </w:r>
            <w:proofErr w:type="spellStart"/>
            <w:r>
              <w:t>д.</w:t>
            </w:r>
            <w:r>
              <w:t>Присно</w:t>
            </w:r>
            <w:proofErr w:type="spellEnd"/>
            <w:r>
              <w:t xml:space="preserve"> 2, У-</w:t>
            </w:r>
            <w:r>
              <w:t>1</w:t>
            </w:r>
          </w:p>
        </w:tc>
        <w:tc>
          <w:tcPr>
            <w:tcW w:w="1701" w:type="dxa"/>
          </w:tcPr>
          <w:p w:rsidR="00723D3F" w:rsidRPr="00BF4BDA" w:rsidRDefault="00723D3F" w:rsidP="00723D3F">
            <w:r>
              <w:t>72448400760100030</w:t>
            </w:r>
            <w:r>
              <w:t>6</w:t>
            </w:r>
          </w:p>
        </w:tc>
        <w:tc>
          <w:tcPr>
            <w:tcW w:w="1417" w:type="dxa"/>
          </w:tcPr>
          <w:p w:rsidR="00723D3F" w:rsidRPr="00BF4BDA" w:rsidRDefault="00723D3F" w:rsidP="00723D3F">
            <w:r>
              <w:t>0,1197</w:t>
            </w:r>
          </w:p>
        </w:tc>
        <w:tc>
          <w:tcPr>
            <w:tcW w:w="1843" w:type="dxa"/>
          </w:tcPr>
          <w:p w:rsidR="00723D3F" w:rsidRPr="00BF4BDA" w:rsidRDefault="00723D3F" w:rsidP="00723D3F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723D3F" w:rsidRPr="00BF4BDA" w:rsidRDefault="00723D3F" w:rsidP="00485751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 w:rsidR="00485751">
              <w:t>Садо</w:t>
            </w:r>
            <w:r>
              <w:t>вой;</w:t>
            </w:r>
            <w:r w:rsidRPr="006C00A1">
              <w:t xml:space="preserve"> </w:t>
            </w:r>
            <w:r>
              <w:t>в</w:t>
            </w:r>
            <w:r w:rsidRPr="006C00A1">
              <w:t>одоснабжение</w:t>
            </w:r>
            <w:r>
              <w:t xml:space="preserve"> – существующее централизованное;</w:t>
            </w:r>
            <w:r w:rsidRPr="006C00A1">
              <w:t xml:space="preserve"> канализация</w:t>
            </w:r>
            <w:r>
              <w:t xml:space="preserve"> – местная (выгребная).</w:t>
            </w:r>
            <w:r w:rsidRPr="00CE7417">
              <w:t xml:space="preserve"> Отсутствует асфальтированный подъезд. </w:t>
            </w:r>
            <w:r>
              <w:t xml:space="preserve">Имеются ограничения в связи с расположением на природных территориях, подлежащих специальной (в </w:t>
            </w:r>
            <w:proofErr w:type="spellStart"/>
            <w:r>
              <w:t>водоохранной</w:t>
            </w:r>
            <w:proofErr w:type="spellEnd"/>
            <w:r>
              <w:t xml:space="preserve"> зоне реки, водоема).</w:t>
            </w:r>
          </w:p>
        </w:tc>
        <w:tc>
          <w:tcPr>
            <w:tcW w:w="1417" w:type="dxa"/>
            <w:vAlign w:val="center"/>
          </w:tcPr>
          <w:p w:rsidR="00723D3F" w:rsidRPr="009C3ABC" w:rsidRDefault="00723D3F" w:rsidP="00723D3F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1 388,52</w:t>
            </w:r>
          </w:p>
        </w:tc>
        <w:tc>
          <w:tcPr>
            <w:tcW w:w="992" w:type="dxa"/>
            <w:vAlign w:val="center"/>
          </w:tcPr>
          <w:p w:rsidR="00723D3F" w:rsidRPr="0099081B" w:rsidRDefault="00723D3F" w:rsidP="00723D3F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138,85</w:t>
            </w:r>
          </w:p>
        </w:tc>
        <w:tc>
          <w:tcPr>
            <w:tcW w:w="1678" w:type="dxa"/>
          </w:tcPr>
          <w:p w:rsidR="00723D3F" w:rsidRPr="00FC719F" w:rsidRDefault="00723D3F" w:rsidP="00723D3F">
            <w:r w:rsidRPr="00FC719F">
              <w:t>1 5</w:t>
            </w:r>
            <w:r>
              <w:t>66</w:t>
            </w:r>
            <w:r w:rsidRPr="00FC719F">
              <w:t xml:space="preserve">, </w:t>
            </w:r>
            <w:r>
              <w:t>77</w:t>
            </w:r>
          </w:p>
          <w:p w:rsidR="00723D3F" w:rsidRPr="00900CFD" w:rsidRDefault="00723D3F" w:rsidP="00723D3F">
            <w:pPr>
              <w:rPr>
                <w:b/>
              </w:rPr>
            </w:pPr>
            <w:r w:rsidRPr="007B12D2">
              <w:t>Кроме того, расходы по размещению извещения о проведении аукциона в СМИ</w:t>
            </w:r>
            <w:r>
              <w:t xml:space="preserve"> </w:t>
            </w:r>
          </w:p>
          <w:p w:rsidR="00723D3F" w:rsidRPr="007B12D2" w:rsidRDefault="00723D3F" w:rsidP="00723D3F"/>
        </w:tc>
      </w:tr>
    </w:tbl>
    <w:p w:rsidR="00AC6498" w:rsidRPr="001041CE" w:rsidRDefault="00AC6498" w:rsidP="00AC6498">
      <w:pPr>
        <w:jc w:val="both"/>
        <w:rPr>
          <w:iCs/>
        </w:rPr>
      </w:pPr>
      <w:r w:rsidRPr="00BF4BDA">
        <w:tab/>
      </w:r>
      <w:r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 xml:space="preserve">Аукцион состоится </w:t>
      </w:r>
      <w:r w:rsidR="00485751">
        <w:rPr>
          <w:b/>
        </w:rPr>
        <w:t>2</w:t>
      </w:r>
      <w:r w:rsidR="00307861">
        <w:rPr>
          <w:b/>
        </w:rPr>
        <w:t>6</w:t>
      </w:r>
      <w:bookmarkStart w:id="0" w:name="_GoBack"/>
      <w:bookmarkEnd w:id="0"/>
      <w:r w:rsidR="00333867" w:rsidRPr="001041CE">
        <w:rPr>
          <w:b/>
        </w:rPr>
        <w:t xml:space="preserve"> </w:t>
      </w:r>
      <w:r w:rsidR="00485751">
        <w:rPr>
          <w:b/>
        </w:rPr>
        <w:t>марта</w:t>
      </w:r>
      <w:r w:rsidR="00406D33" w:rsidRPr="001041CE">
        <w:rPr>
          <w:b/>
        </w:rPr>
        <w:t xml:space="preserve"> 20</w:t>
      </w:r>
      <w:r w:rsidR="00333867" w:rsidRPr="001041CE">
        <w:rPr>
          <w:b/>
        </w:rPr>
        <w:t>2</w:t>
      </w:r>
      <w:r w:rsidR="00485751">
        <w:rPr>
          <w:b/>
        </w:rPr>
        <w:t>1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</w:t>
        </w:r>
        <w:r w:rsidRPr="001041CE">
          <w:rPr>
            <w:color w:val="000000"/>
          </w:rPr>
          <w:lastRenderedPageBreak/>
          <w:t xml:space="preserve">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размере, </w:t>
      </w:r>
      <w:proofErr w:type="gramStart"/>
      <w:r w:rsidR="00AC6498" w:rsidRPr="001041CE">
        <w:rPr>
          <w:color w:val="000000"/>
        </w:rPr>
        <w:t>установленном</w:t>
      </w:r>
      <w:r w:rsidRPr="001041CE">
        <w:rPr>
          <w:color w:val="000000"/>
        </w:rPr>
        <w:t xml:space="preserve">  </w:t>
      </w:r>
      <w:r w:rsidR="00AC6498" w:rsidRPr="001041CE">
        <w:rPr>
          <w:color w:val="000000"/>
        </w:rPr>
        <w:t>для</w:t>
      </w:r>
      <w:proofErr w:type="gramEnd"/>
      <w:r w:rsidR="00AC6498" w:rsidRPr="001041CE">
        <w:rPr>
          <w:color w:val="000000"/>
        </w:rPr>
        <w:t xml:space="preserve">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485751">
        <w:t>22</w:t>
      </w:r>
      <w:r w:rsidR="001A7E55">
        <w:t xml:space="preserve"> </w:t>
      </w:r>
      <w:r w:rsidR="00485751">
        <w:t>марта</w:t>
      </w:r>
      <w:r w:rsidR="001A7E55">
        <w:t xml:space="preserve"> </w:t>
      </w:r>
      <w:r w:rsidR="00333867" w:rsidRPr="001041CE">
        <w:t>202</w:t>
      </w:r>
      <w:r w:rsidR="00485751">
        <w:t>1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</w:t>
      </w:r>
      <w:proofErr w:type="gramStart"/>
      <w:r w:rsidRPr="001041CE">
        <w:t>700020264,  код</w:t>
      </w:r>
      <w:proofErr w:type="gramEnd"/>
      <w:r w:rsidRPr="001041CE">
        <w:t xml:space="preserve">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485751">
        <w:t>25 февраля</w:t>
      </w:r>
      <w:r w:rsidR="00333867" w:rsidRPr="001041CE">
        <w:t xml:space="preserve"> 202</w:t>
      </w:r>
      <w:r w:rsidR="00485751">
        <w:t>1</w:t>
      </w:r>
      <w:r w:rsidRPr="001041CE">
        <w:t xml:space="preserve"> г. и заканчивается </w:t>
      </w:r>
      <w:r w:rsidR="00485751">
        <w:t>2</w:t>
      </w:r>
      <w:r w:rsidR="00AB01D3">
        <w:t xml:space="preserve">2 </w:t>
      </w:r>
      <w:r w:rsidR="00485751">
        <w:t>марта</w:t>
      </w:r>
      <w:r w:rsidR="00333867" w:rsidRPr="001041CE">
        <w:t xml:space="preserve"> 202</w:t>
      </w:r>
      <w:r w:rsidR="00485751">
        <w:t>1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lastRenderedPageBreak/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6502E"/>
    <w:rsid w:val="000A0D0C"/>
    <w:rsid w:val="000F7AB5"/>
    <w:rsid w:val="001041CE"/>
    <w:rsid w:val="001473BF"/>
    <w:rsid w:val="0017575F"/>
    <w:rsid w:val="001A58FA"/>
    <w:rsid w:val="001A7E55"/>
    <w:rsid w:val="001B48F9"/>
    <w:rsid w:val="001D0B08"/>
    <w:rsid w:val="00206C35"/>
    <w:rsid w:val="00220063"/>
    <w:rsid w:val="0024415E"/>
    <w:rsid w:val="00277D14"/>
    <w:rsid w:val="00292F68"/>
    <w:rsid w:val="002B0820"/>
    <w:rsid w:val="002B123F"/>
    <w:rsid w:val="00307861"/>
    <w:rsid w:val="00333867"/>
    <w:rsid w:val="003364FC"/>
    <w:rsid w:val="003E23BC"/>
    <w:rsid w:val="003E4ECE"/>
    <w:rsid w:val="0040523E"/>
    <w:rsid w:val="00406D33"/>
    <w:rsid w:val="004329F3"/>
    <w:rsid w:val="00472EC2"/>
    <w:rsid w:val="00485751"/>
    <w:rsid w:val="004A22A5"/>
    <w:rsid w:val="0051554C"/>
    <w:rsid w:val="00545157"/>
    <w:rsid w:val="005D33B6"/>
    <w:rsid w:val="005F3524"/>
    <w:rsid w:val="00607676"/>
    <w:rsid w:val="006300AE"/>
    <w:rsid w:val="00674F44"/>
    <w:rsid w:val="006A1782"/>
    <w:rsid w:val="006C00A1"/>
    <w:rsid w:val="006D219F"/>
    <w:rsid w:val="006D46E8"/>
    <w:rsid w:val="006E3317"/>
    <w:rsid w:val="006F5383"/>
    <w:rsid w:val="00723D3F"/>
    <w:rsid w:val="00735FB3"/>
    <w:rsid w:val="0076165D"/>
    <w:rsid w:val="007914FB"/>
    <w:rsid w:val="007A191E"/>
    <w:rsid w:val="007A7B71"/>
    <w:rsid w:val="007B12D2"/>
    <w:rsid w:val="0085058E"/>
    <w:rsid w:val="008729CC"/>
    <w:rsid w:val="008C218B"/>
    <w:rsid w:val="008C70DD"/>
    <w:rsid w:val="008E6D9C"/>
    <w:rsid w:val="00917C06"/>
    <w:rsid w:val="0093307A"/>
    <w:rsid w:val="0093546C"/>
    <w:rsid w:val="00937F93"/>
    <w:rsid w:val="0099081B"/>
    <w:rsid w:val="009D0C36"/>
    <w:rsid w:val="00A41908"/>
    <w:rsid w:val="00A443AC"/>
    <w:rsid w:val="00A744B3"/>
    <w:rsid w:val="00AA1AB2"/>
    <w:rsid w:val="00AB01D3"/>
    <w:rsid w:val="00AC6498"/>
    <w:rsid w:val="00AE3B3C"/>
    <w:rsid w:val="00B004D1"/>
    <w:rsid w:val="00B0525C"/>
    <w:rsid w:val="00B4634B"/>
    <w:rsid w:val="00BB4540"/>
    <w:rsid w:val="00C54B4A"/>
    <w:rsid w:val="00C57E0B"/>
    <w:rsid w:val="00C74F2D"/>
    <w:rsid w:val="00CA4F57"/>
    <w:rsid w:val="00CC1225"/>
    <w:rsid w:val="00CC3948"/>
    <w:rsid w:val="00CE7417"/>
    <w:rsid w:val="00D1630A"/>
    <w:rsid w:val="00D16CA2"/>
    <w:rsid w:val="00D30EC8"/>
    <w:rsid w:val="00D53E1C"/>
    <w:rsid w:val="00D62DC7"/>
    <w:rsid w:val="00D64EAC"/>
    <w:rsid w:val="00D700D6"/>
    <w:rsid w:val="00D74355"/>
    <w:rsid w:val="00D81E34"/>
    <w:rsid w:val="00DA25E4"/>
    <w:rsid w:val="00EA35DA"/>
    <w:rsid w:val="00EB7315"/>
    <w:rsid w:val="00F24355"/>
    <w:rsid w:val="00F24C85"/>
    <w:rsid w:val="00F2518D"/>
    <w:rsid w:val="00F31CCF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9AF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99"/>
    <w:qFormat/>
    <w:rsid w:val="001A5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A75A-049A-484A-A9D5-1851AF27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</cp:revision>
  <cp:lastPrinted>2021-02-22T09:19:00Z</cp:lastPrinted>
  <dcterms:created xsi:type="dcterms:W3CDTF">2021-02-22T09:44:00Z</dcterms:created>
  <dcterms:modified xsi:type="dcterms:W3CDTF">2021-02-22T09:44:00Z</dcterms:modified>
</cp:coreProperties>
</file>