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5D" w:rsidRPr="003A7E5D" w:rsidRDefault="003A7E5D" w:rsidP="003A7E5D">
      <w:pPr>
        <w:rPr>
          <w:b/>
        </w:rPr>
      </w:pPr>
    </w:p>
    <w:p w:rsidR="003A7E5D" w:rsidRPr="003A7E5D" w:rsidRDefault="003A7E5D" w:rsidP="003A7E5D">
      <w:pPr>
        <w:jc w:val="center"/>
        <w:rPr>
          <w:b/>
        </w:rPr>
      </w:pPr>
      <w:r w:rsidRPr="003A7E5D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3A7E5D" w:rsidRPr="003A7E5D" w:rsidRDefault="003A7E5D" w:rsidP="003A7E5D">
      <w:pPr>
        <w:jc w:val="center"/>
        <w:rPr>
          <w:b/>
        </w:rPr>
      </w:pPr>
      <w:r w:rsidRPr="003A7E5D">
        <w:rPr>
          <w:b/>
        </w:rPr>
        <w:t xml:space="preserve">ОРГАНИЗАТОР АУКЦИОНА – </w:t>
      </w:r>
      <w:r>
        <w:rPr>
          <w:b/>
        </w:rPr>
        <w:t>Буйничский</w:t>
      </w:r>
      <w:r w:rsidRPr="003A7E5D">
        <w:rPr>
          <w:b/>
        </w:rPr>
        <w:t xml:space="preserve"> </w:t>
      </w:r>
      <w:r>
        <w:rPr>
          <w:b/>
        </w:rPr>
        <w:t>сельисполком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3A7E5D" w:rsidRPr="003A7E5D" w:rsidTr="00D203B4">
        <w:trPr>
          <w:trHeight w:val="1443"/>
        </w:trPr>
        <w:tc>
          <w:tcPr>
            <w:tcW w:w="534" w:type="dxa"/>
          </w:tcPr>
          <w:p w:rsidR="003A7E5D" w:rsidRPr="003A7E5D" w:rsidRDefault="003A7E5D" w:rsidP="003A7E5D">
            <w:pPr>
              <w:jc w:val="center"/>
            </w:pPr>
            <w:r w:rsidRPr="003A7E5D">
              <w:t>№</w:t>
            </w:r>
          </w:p>
          <w:p w:rsidR="003A7E5D" w:rsidRPr="003A7E5D" w:rsidRDefault="003A7E5D" w:rsidP="003A7E5D">
            <w:pPr>
              <w:jc w:val="center"/>
            </w:pPr>
            <w:r w:rsidRPr="003A7E5D">
              <w:t xml:space="preserve"> лота</w:t>
            </w:r>
          </w:p>
        </w:tc>
        <w:tc>
          <w:tcPr>
            <w:tcW w:w="1842" w:type="dxa"/>
          </w:tcPr>
          <w:p w:rsidR="003A7E5D" w:rsidRPr="003A7E5D" w:rsidRDefault="003A7E5D" w:rsidP="003A7E5D">
            <w:pPr>
              <w:jc w:val="center"/>
            </w:pPr>
            <w:r w:rsidRPr="003A7E5D">
              <w:t>Местоположение земельного участка</w:t>
            </w:r>
          </w:p>
        </w:tc>
        <w:tc>
          <w:tcPr>
            <w:tcW w:w="2410" w:type="dxa"/>
          </w:tcPr>
          <w:p w:rsidR="003A7E5D" w:rsidRPr="003A7E5D" w:rsidRDefault="003A7E5D" w:rsidP="003A7E5D">
            <w:pPr>
              <w:jc w:val="center"/>
            </w:pPr>
            <w:r w:rsidRPr="003A7E5D">
              <w:t>Кадастровый номер</w:t>
            </w:r>
          </w:p>
        </w:tc>
        <w:tc>
          <w:tcPr>
            <w:tcW w:w="1418" w:type="dxa"/>
          </w:tcPr>
          <w:p w:rsidR="003A7E5D" w:rsidRPr="003A7E5D" w:rsidRDefault="003A7E5D" w:rsidP="003A7E5D">
            <w:pPr>
              <w:jc w:val="center"/>
            </w:pPr>
            <w:r w:rsidRPr="003A7E5D">
              <w:t>Площадь земельного участка в га</w:t>
            </w:r>
          </w:p>
        </w:tc>
        <w:tc>
          <w:tcPr>
            <w:tcW w:w="1984" w:type="dxa"/>
          </w:tcPr>
          <w:p w:rsidR="003A7E5D" w:rsidRPr="003A7E5D" w:rsidRDefault="003A7E5D" w:rsidP="003A7E5D">
            <w:pPr>
              <w:jc w:val="center"/>
            </w:pPr>
            <w:r w:rsidRPr="003A7E5D">
              <w:t>Назначение земельного участка</w:t>
            </w:r>
          </w:p>
        </w:tc>
        <w:tc>
          <w:tcPr>
            <w:tcW w:w="2268" w:type="dxa"/>
          </w:tcPr>
          <w:p w:rsidR="003A7E5D" w:rsidRPr="003A7E5D" w:rsidRDefault="003A7E5D" w:rsidP="003A7E5D">
            <w:pPr>
              <w:jc w:val="center"/>
            </w:pPr>
            <w:r w:rsidRPr="003A7E5D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3A7E5D" w:rsidRPr="003A7E5D" w:rsidRDefault="003A7E5D" w:rsidP="003A7E5D">
            <w:pPr>
              <w:jc w:val="center"/>
            </w:pPr>
            <w:r w:rsidRPr="003A7E5D">
              <w:t>Начальная цена объекта в руб.</w:t>
            </w:r>
          </w:p>
        </w:tc>
        <w:tc>
          <w:tcPr>
            <w:tcW w:w="1127" w:type="dxa"/>
          </w:tcPr>
          <w:p w:rsidR="003A7E5D" w:rsidRPr="003A7E5D" w:rsidRDefault="003A7E5D" w:rsidP="003A7E5D">
            <w:pPr>
              <w:jc w:val="center"/>
            </w:pPr>
            <w:r w:rsidRPr="003A7E5D">
              <w:t>Сумма задатка в руб.</w:t>
            </w:r>
          </w:p>
        </w:tc>
        <w:tc>
          <w:tcPr>
            <w:tcW w:w="2280" w:type="dxa"/>
          </w:tcPr>
          <w:p w:rsidR="003A7E5D" w:rsidRPr="003A7E5D" w:rsidRDefault="003A7E5D" w:rsidP="003A7E5D">
            <w:pPr>
              <w:jc w:val="center"/>
            </w:pPr>
            <w:r w:rsidRPr="003A7E5D">
              <w:t>Сумма подлежащих возмещению затрат на оформление и регистрацию участка</w:t>
            </w:r>
          </w:p>
        </w:tc>
      </w:tr>
      <w:tr w:rsidR="003A7E5D" w:rsidRPr="003A7E5D" w:rsidTr="00D203B4">
        <w:trPr>
          <w:trHeight w:val="558"/>
        </w:trPr>
        <w:tc>
          <w:tcPr>
            <w:tcW w:w="534" w:type="dxa"/>
          </w:tcPr>
          <w:p w:rsidR="003A7E5D" w:rsidRPr="003A7E5D" w:rsidRDefault="003A7E5D" w:rsidP="003A7E5D">
            <w:pPr>
              <w:jc w:val="center"/>
            </w:pPr>
            <w:r w:rsidRPr="003A7E5D">
              <w:t>1</w:t>
            </w:r>
          </w:p>
        </w:tc>
        <w:tc>
          <w:tcPr>
            <w:tcW w:w="1842" w:type="dxa"/>
          </w:tcPr>
          <w:p w:rsidR="003A7E5D" w:rsidRPr="00F44135" w:rsidRDefault="003A7E5D" w:rsidP="003A7E5D">
            <w:r w:rsidRPr="00F44135">
              <w:t xml:space="preserve">Могилевский район, </w:t>
            </w:r>
            <w:proofErr w:type="spellStart"/>
            <w:r w:rsidRPr="00F44135">
              <w:t>аг</w:t>
            </w:r>
            <w:proofErr w:type="spellEnd"/>
            <w:r w:rsidRPr="00F44135">
              <w:t xml:space="preserve">. Буйничи, участок №25 </w:t>
            </w:r>
          </w:p>
        </w:tc>
        <w:tc>
          <w:tcPr>
            <w:tcW w:w="2410" w:type="dxa"/>
          </w:tcPr>
          <w:p w:rsidR="003A7E5D" w:rsidRPr="00366502" w:rsidRDefault="003A7E5D" w:rsidP="003A7E5D">
            <w:r w:rsidRPr="00366502">
              <w:t>724486001101000929</w:t>
            </w:r>
          </w:p>
        </w:tc>
        <w:tc>
          <w:tcPr>
            <w:tcW w:w="1418" w:type="dxa"/>
          </w:tcPr>
          <w:p w:rsidR="003A7E5D" w:rsidRPr="003A7E5D" w:rsidRDefault="003A7E5D" w:rsidP="003A7E5D">
            <w:r w:rsidRPr="003A7E5D">
              <w:t>0,</w:t>
            </w:r>
            <w:r>
              <w:t>1500</w:t>
            </w:r>
          </w:p>
        </w:tc>
        <w:tc>
          <w:tcPr>
            <w:tcW w:w="1984" w:type="dxa"/>
          </w:tcPr>
          <w:p w:rsidR="003A7E5D" w:rsidRPr="003A7E5D" w:rsidRDefault="003A7E5D" w:rsidP="003A7E5D">
            <w:r w:rsidRPr="003A7E5D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3A7E5D" w:rsidRPr="003A7E5D" w:rsidRDefault="003A7E5D" w:rsidP="00E7305C">
            <w:r>
              <w:t>Имеется в</w:t>
            </w:r>
            <w:r w:rsidRPr="003A7E5D">
              <w:t>озможность подключения электроснабжения, централизованного водоснабжения</w:t>
            </w:r>
            <w:r w:rsidR="00E7305C">
              <w:t>.</w:t>
            </w:r>
            <w:r w:rsidRPr="003A7E5D">
              <w:t xml:space="preserve"> </w:t>
            </w:r>
            <w:r>
              <w:t xml:space="preserve"> Отсутствует возможность подключения </w:t>
            </w:r>
            <w:r w:rsidRPr="003A7E5D">
              <w:t>централ</w:t>
            </w:r>
            <w:r w:rsidR="00E7305C">
              <w:t xml:space="preserve">изованного </w:t>
            </w:r>
            <w:r w:rsidRPr="003A7E5D">
              <w:t xml:space="preserve">водоотведения (канализации), центрального теплоснабжения, центрального газоснабжения. Проезд по существующей дороге со щебеночно-песчано-гравийным покрытием. </w:t>
            </w:r>
          </w:p>
        </w:tc>
        <w:tc>
          <w:tcPr>
            <w:tcW w:w="1418" w:type="dxa"/>
          </w:tcPr>
          <w:p w:rsidR="003A7E5D" w:rsidRPr="003A7E5D" w:rsidRDefault="003A7E5D" w:rsidP="003A7E5D">
            <w:r w:rsidRPr="003A7E5D">
              <w:t xml:space="preserve"> </w:t>
            </w:r>
            <w:r w:rsidR="001E71AF">
              <w:t>19 290,00</w:t>
            </w:r>
          </w:p>
        </w:tc>
        <w:tc>
          <w:tcPr>
            <w:tcW w:w="1127" w:type="dxa"/>
          </w:tcPr>
          <w:p w:rsidR="003A7E5D" w:rsidRPr="003A7E5D" w:rsidRDefault="001E71AF" w:rsidP="003A7E5D">
            <w:pPr>
              <w:jc w:val="center"/>
            </w:pPr>
            <w:r>
              <w:t>1 929,00</w:t>
            </w:r>
          </w:p>
        </w:tc>
        <w:tc>
          <w:tcPr>
            <w:tcW w:w="2280" w:type="dxa"/>
          </w:tcPr>
          <w:p w:rsidR="003A7E5D" w:rsidRPr="003A7E5D" w:rsidRDefault="009F4C0F" w:rsidP="003A7E5D">
            <w:r>
              <w:t>985,56</w:t>
            </w:r>
          </w:p>
          <w:p w:rsidR="003A7E5D" w:rsidRPr="003A7E5D" w:rsidRDefault="003A7E5D" w:rsidP="003A7E5D">
            <w:r w:rsidRPr="003A7E5D">
              <w:t>Кроме того, расходы по размещению извещения о проведении аукциона в СМИ</w:t>
            </w:r>
          </w:p>
          <w:p w:rsidR="003A7E5D" w:rsidRPr="003A7E5D" w:rsidRDefault="003A7E5D" w:rsidP="003A7E5D"/>
        </w:tc>
      </w:tr>
      <w:tr w:rsidR="001E71AF" w:rsidRPr="003A7E5D" w:rsidTr="00D203B4">
        <w:trPr>
          <w:trHeight w:val="558"/>
        </w:trPr>
        <w:tc>
          <w:tcPr>
            <w:tcW w:w="534" w:type="dxa"/>
          </w:tcPr>
          <w:p w:rsidR="001E71AF" w:rsidRPr="003A7E5D" w:rsidRDefault="001E71AF" w:rsidP="001E71AF">
            <w:pPr>
              <w:jc w:val="center"/>
            </w:pPr>
          </w:p>
        </w:tc>
        <w:tc>
          <w:tcPr>
            <w:tcW w:w="1842" w:type="dxa"/>
          </w:tcPr>
          <w:p w:rsidR="001E71AF" w:rsidRDefault="001E71AF" w:rsidP="009F4C0F">
            <w:pPr>
              <w:ind w:right="-108"/>
            </w:pPr>
            <w:r w:rsidRPr="00F44135">
              <w:t xml:space="preserve">Могилевский район, </w:t>
            </w:r>
            <w:proofErr w:type="spellStart"/>
            <w:r w:rsidRPr="00F44135">
              <w:t>аг</w:t>
            </w:r>
            <w:proofErr w:type="spellEnd"/>
            <w:r w:rsidRPr="00F44135">
              <w:t xml:space="preserve">. Буйничи, ул.Солнечная,10 </w:t>
            </w:r>
          </w:p>
        </w:tc>
        <w:tc>
          <w:tcPr>
            <w:tcW w:w="2410" w:type="dxa"/>
          </w:tcPr>
          <w:p w:rsidR="001E71AF" w:rsidRDefault="001E71AF" w:rsidP="001E71AF">
            <w:r w:rsidRPr="00366502">
              <w:t>724486001101001212</w:t>
            </w:r>
          </w:p>
        </w:tc>
        <w:tc>
          <w:tcPr>
            <w:tcW w:w="1418" w:type="dxa"/>
          </w:tcPr>
          <w:p w:rsidR="001E71AF" w:rsidRPr="003A7E5D" w:rsidRDefault="001E71AF" w:rsidP="001E71AF">
            <w:r w:rsidRPr="003A7E5D">
              <w:t>0,</w:t>
            </w:r>
            <w:r>
              <w:t>1500</w:t>
            </w:r>
          </w:p>
        </w:tc>
        <w:tc>
          <w:tcPr>
            <w:tcW w:w="1984" w:type="dxa"/>
          </w:tcPr>
          <w:p w:rsidR="001E71AF" w:rsidRPr="003A7E5D" w:rsidRDefault="009F4C0F" w:rsidP="001E71AF">
            <w:r w:rsidRPr="003A7E5D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1E71AF" w:rsidRPr="003A7E5D" w:rsidRDefault="009F4C0F" w:rsidP="001E71AF">
            <w:r>
              <w:t>Имеется в</w:t>
            </w:r>
            <w:r w:rsidRPr="003A7E5D">
              <w:t>озможность подключения электроснабжения, централизованного водоснабжения</w:t>
            </w:r>
            <w:r>
              <w:t>.</w:t>
            </w:r>
            <w:r w:rsidRPr="003A7E5D">
              <w:t xml:space="preserve"> </w:t>
            </w:r>
            <w:r>
              <w:t xml:space="preserve"> </w:t>
            </w:r>
            <w:r>
              <w:lastRenderedPageBreak/>
              <w:t xml:space="preserve">Отсутствует возможность подключения </w:t>
            </w:r>
            <w:r w:rsidRPr="003A7E5D">
              <w:t>централ</w:t>
            </w:r>
            <w:r>
              <w:t xml:space="preserve">изованного </w:t>
            </w:r>
            <w:r w:rsidRPr="003A7E5D">
              <w:t>водоотведения (канализации), центрального теплоснабжения, центрального газоснабжения. Проезд по существующей дороге со щебеночно-песчано-гравийным покрытием.</w:t>
            </w:r>
          </w:p>
        </w:tc>
        <w:tc>
          <w:tcPr>
            <w:tcW w:w="1418" w:type="dxa"/>
          </w:tcPr>
          <w:p w:rsidR="001E71AF" w:rsidRPr="003D64B6" w:rsidRDefault="001E71AF" w:rsidP="001E71AF">
            <w:r w:rsidRPr="003D64B6">
              <w:lastRenderedPageBreak/>
              <w:t xml:space="preserve"> 19 290,00</w:t>
            </w:r>
          </w:p>
        </w:tc>
        <w:tc>
          <w:tcPr>
            <w:tcW w:w="1127" w:type="dxa"/>
          </w:tcPr>
          <w:p w:rsidR="001E71AF" w:rsidRDefault="001E71AF" w:rsidP="001E71AF">
            <w:r w:rsidRPr="003D64B6">
              <w:t>1 929,00</w:t>
            </w:r>
          </w:p>
        </w:tc>
        <w:tc>
          <w:tcPr>
            <w:tcW w:w="2280" w:type="dxa"/>
          </w:tcPr>
          <w:p w:rsidR="009F4C0F" w:rsidRPr="003A7E5D" w:rsidRDefault="009F4C0F" w:rsidP="009F4C0F">
            <w:r>
              <w:t>2056,13</w:t>
            </w:r>
          </w:p>
          <w:p w:rsidR="009F4C0F" w:rsidRPr="003A7E5D" w:rsidRDefault="009F4C0F" w:rsidP="009F4C0F">
            <w:r w:rsidRPr="003A7E5D">
              <w:t xml:space="preserve">Кроме того, расходы по размещению извещения о проведении </w:t>
            </w:r>
            <w:r w:rsidRPr="003A7E5D">
              <w:lastRenderedPageBreak/>
              <w:t>аукциона в СМИ</w:t>
            </w:r>
          </w:p>
          <w:p w:rsidR="001E71AF" w:rsidRPr="003A7E5D" w:rsidRDefault="001E71AF" w:rsidP="001E71AF"/>
        </w:tc>
      </w:tr>
    </w:tbl>
    <w:p w:rsidR="006403F9" w:rsidRDefault="006403F9" w:rsidP="006403F9">
      <w:pPr>
        <w:jc w:val="both"/>
      </w:pPr>
    </w:p>
    <w:p w:rsidR="006403F9" w:rsidRPr="00A264B5" w:rsidRDefault="006403F9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D141E5">
        <w:rPr>
          <w:b/>
          <w:sz w:val="22"/>
          <w:szCs w:val="22"/>
        </w:rPr>
        <w:t xml:space="preserve"> </w:t>
      </w:r>
      <w:r w:rsidR="0004750D">
        <w:rPr>
          <w:b/>
          <w:sz w:val="22"/>
          <w:szCs w:val="22"/>
        </w:rPr>
        <w:t>4 июля</w:t>
      </w:r>
      <w:r w:rsidR="009F4C0F">
        <w:rPr>
          <w:b/>
          <w:sz w:val="22"/>
          <w:szCs w:val="22"/>
        </w:rPr>
        <w:t xml:space="preserve"> 2024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D141E5">
        <w:rPr>
          <w:b/>
          <w:sz w:val="22"/>
          <w:szCs w:val="22"/>
        </w:rPr>
        <w:t xml:space="preserve">административном </w:t>
      </w:r>
      <w:r w:rsidRPr="00A264B5">
        <w:rPr>
          <w:b/>
          <w:sz w:val="22"/>
          <w:szCs w:val="22"/>
        </w:rPr>
        <w:t>здании</w:t>
      </w:r>
      <w:r>
        <w:rPr>
          <w:b/>
          <w:sz w:val="22"/>
          <w:szCs w:val="22"/>
        </w:rPr>
        <w:t xml:space="preserve"> </w:t>
      </w:r>
      <w:r w:rsidR="003A6058">
        <w:t xml:space="preserve">Могилевского </w:t>
      </w:r>
      <w:proofErr w:type="gramStart"/>
      <w:r w:rsidR="003A6058">
        <w:t xml:space="preserve">районного </w:t>
      </w:r>
      <w:r w:rsidR="00D141E5">
        <w:t xml:space="preserve"> исполнительного</w:t>
      </w:r>
      <w:proofErr w:type="gramEnd"/>
      <w:r w:rsidR="00D141E5">
        <w:t xml:space="preserve"> комитета </w:t>
      </w:r>
      <w:r w:rsidR="00C41C0A">
        <w:rPr>
          <w:b/>
          <w:sz w:val="22"/>
          <w:szCs w:val="22"/>
        </w:rPr>
        <w:t xml:space="preserve">по адресу:  </w:t>
      </w:r>
      <w:r>
        <w:rPr>
          <w:b/>
          <w:sz w:val="22"/>
          <w:szCs w:val="22"/>
        </w:rPr>
        <w:t xml:space="preserve"> </w:t>
      </w:r>
      <w:proofErr w:type="spellStart"/>
      <w:r w:rsidR="00A10242">
        <w:rPr>
          <w:b/>
          <w:sz w:val="22"/>
          <w:szCs w:val="22"/>
        </w:rPr>
        <w:t>г.Могилев</w:t>
      </w:r>
      <w:proofErr w:type="spellEnd"/>
      <w:r w:rsidR="00A10242">
        <w:rPr>
          <w:b/>
          <w:sz w:val="22"/>
          <w:szCs w:val="22"/>
        </w:rPr>
        <w:t xml:space="preserve">, </w:t>
      </w:r>
      <w:proofErr w:type="spellStart"/>
      <w:r w:rsidR="00A10242">
        <w:rPr>
          <w:b/>
          <w:sz w:val="22"/>
          <w:szCs w:val="22"/>
        </w:rPr>
        <w:t>ул.Челюскинцев</w:t>
      </w:r>
      <w:proofErr w:type="spellEnd"/>
      <w:r w:rsidR="00A10242">
        <w:rPr>
          <w:b/>
          <w:sz w:val="22"/>
          <w:szCs w:val="22"/>
        </w:rPr>
        <w:t>, 63 а</w:t>
      </w:r>
      <w:r w:rsidR="00D141E5">
        <w:rPr>
          <w:b/>
          <w:sz w:val="22"/>
          <w:szCs w:val="22"/>
        </w:rPr>
        <w:t xml:space="preserve"> </w:t>
      </w:r>
    </w:p>
    <w:p w:rsidR="006403F9" w:rsidRPr="00BA6DF8" w:rsidRDefault="006403F9" w:rsidP="006403F9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от </w:t>
      </w:r>
      <w:r w:rsidR="00C2652D">
        <w:rPr>
          <w:iCs/>
        </w:rPr>
        <w:t>13</w:t>
      </w:r>
      <w:r w:rsidRPr="00BA6DF8">
        <w:rPr>
          <w:iCs/>
        </w:rPr>
        <w:t xml:space="preserve"> </w:t>
      </w:r>
      <w:r w:rsidR="00C2652D">
        <w:rPr>
          <w:iCs/>
        </w:rPr>
        <w:t>января</w:t>
      </w:r>
      <w:r w:rsidRPr="00BA6DF8">
        <w:rPr>
          <w:iCs/>
        </w:rPr>
        <w:t xml:space="preserve"> 20</w:t>
      </w:r>
      <w:r w:rsidR="00C2652D">
        <w:rPr>
          <w:iCs/>
        </w:rPr>
        <w:t>23</w:t>
      </w:r>
      <w:r w:rsidRPr="00BA6DF8">
        <w:rPr>
          <w:iCs/>
        </w:rPr>
        <w:t xml:space="preserve"> года № </w:t>
      </w:r>
      <w:r w:rsidR="00C2652D"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6403F9" w:rsidRPr="00741142" w:rsidRDefault="006403F9" w:rsidP="006403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6403F9" w:rsidRPr="00741142" w:rsidRDefault="006403F9" w:rsidP="006403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6403F9" w:rsidRPr="00741142" w:rsidRDefault="006403F9" w:rsidP="006403F9">
      <w:pPr>
        <w:jc w:val="both"/>
      </w:pPr>
      <w:r w:rsidRPr="00741142">
        <w:t>Кроме того в комиссию предоставляются:</w:t>
      </w:r>
    </w:p>
    <w:p w:rsidR="006403F9" w:rsidRPr="00741142" w:rsidRDefault="006403F9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6403F9" w:rsidRPr="00741142" w:rsidRDefault="006403F9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6403F9" w:rsidRPr="00741142" w:rsidRDefault="006403F9" w:rsidP="006403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BE27DA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BE27DA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6403F9" w:rsidRPr="00741142" w:rsidRDefault="006403F9" w:rsidP="006403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BE27DA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BE27DA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BE27DA">
        <w:rPr>
          <w:color w:val="000000"/>
        </w:rPr>
        <w:fldChar w:fldCharType="end"/>
      </w:r>
    </w:p>
    <w:p w:rsidR="006403F9" w:rsidRPr="00741142" w:rsidRDefault="006403F9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6403F9" w:rsidRPr="00741142" w:rsidRDefault="006403F9" w:rsidP="006403F9">
      <w:pPr>
        <w:ind w:left="360"/>
        <w:jc w:val="both"/>
      </w:pPr>
      <w:r w:rsidRPr="00741142">
        <w:lastRenderedPageBreak/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6403F9" w:rsidRPr="00A260D4" w:rsidRDefault="006403F9" w:rsidP="006403F9">
      <w:pPr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proofErr w:type="spellStart"/>
      <w:r w:rsidRPr="00A260D4">
        <w:t>аг</w:t>
      </w:r>
      <w:proofErr w:type="spellEnd"/>
      <w:r w:rsidRPr="00A260D4">
        <w:t>.</w:t>
      </w:r>
      <w:r>
        <w:t xml:space="preserve"> Буйничи, ул. Орловского,13</w:t>
      </w:r>
    </w:p>
    <w:p w:rsidR="006403F9" w:rsidRPr="00741142" w:rsidRDefault="006403F9" w:rsidP="006403F9">
      <w:pPr>
        <w:ind w:left="360"/>
        <w:jc w:val="both"/>
      </w:pPr>
      <w:r w:rsidRPr="00A260D4">
        <w:t xml:space="preserve">Контактные телефоны (8 0222) </w:t>
      </w:r>
      <w:r>
        <w:t>64-10-61,62-86-46, (8033) 601-09-99</w:t>
      </w:r>
    </w:p>
    <w:p w:rsidR="006403F9" w:rsidRPr="00741142" w:rsidRDefault="006403F9" w:rsidP="006403F9">
      <w:pPr>
        <w:pStyle w:val="point"/>
      </w:pPr>
      <w:r w:rsidRPr="00741142">
        <w:t>Сведения об участниках аукциона не подлежат разглашению.</w:t>
      </w:r>
    </w:p>
    <w:p w:rsidR="006403F9" w:rsidRPr="00741142" w:rsidRDefault="006403F9" w:rsidP="006403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6403F9" w:rsidRPr="00741142" w:rsidRDefault="006403F9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6403F9" w:rsidRPr="00E1459D" w:rsidRDefault="006403F9" w:rsidP="006403F9">
      <w:pPr>
        <w:jc w:val="both"/>
        <w:rPr>
          <w:b/>
          <w:i/>
          <w:sz w:val="28"/>
          <w:szCs w:val="28"/>
        </w:rPr>
      </w:pPr>
      <w:r w:rsidRPr="00E1459D">
        <w:rPr>
          <w:b/>
          <w:i/>
          <w:sz w:val="28"/>
          <w:szCs w:val="28"/>
        </w:rPr>
        <w:t xml:space="preserve">      4.  Сумма задатка перечисляется в срок до </w:t>
      </w:r>
      <w:r w:rsidR="009F4C0F">
        <w:rPr>
          <w:b/>
          <w:i/>
          <w:sz w:val="28"/>
          <w:szCs w:val="28"/>
        </w:rPr>
        <w:t>1 ию</w:t>
      </w:r>
      <w:r w:rsidR="0004750D">
        <w:rPr>
          <w:b/>
          <w:i/>
          <w:sz w:val="28"/>
          <w:szCs w:val="28"/>
        </w:rPr>
        <w:t>л</w:t>
      </w:r>
      <w:r w:rsidR="009F4C0F">
        <w:rPr>
          <w:b/>
          <w:i/>
          <w:sz w:val="28"/>
          <w:szCs w:val="28"/>
        </w:rPr>
        <w:t>я 2024</w:t>
      </w:r>
      <w:r w:rsidR="003F3900" w:rsidRPr="00E1459D">
        <w:rPr>
          <w:b/>
          <w:i/>
          <w:sz w:val="28"/>
          <w:szCs w:val="28"/>
        </w:rPr>
        <w:t xml:space="preserve"> года до </w:t>
      </w:r>
      <w:proofErr w:type="gramStart"/>
      <w:r w:rsidR="003F3900" w:rsidRPr="00E1459D">
        <w:rPr>
          <w:b/>
          <w:i/>
          <w:sz w:val="28"/>
          <w:szCs w:val="28"/>
        </w:rPr>
        <w:t xml:space="preserve">17.00 </w:t>
      </w:r>
      <w:r w:rsidRPr="00E1459D">
        <w:rPr>
          <w:b/>
          <w:i/>
          <w:sz w:val="28"/>
          <w:szCs w:val="28"/>
        </w:rPr>
        <w:t xml:space="preserve"> на</w:t>
      </w:r>
      <w:proofErr w:type="gramEnd"/>
      <w:r w:rsidRPr="00E1459D">
        <w:rPr>
          <w:b/>
          <w:i/>
          <w:sz w:val="28"/>
          <w:szCs w:val="28"/>
        </w:rPr>
        <w:t xml:space="preserve"> расчетный счет </w:t>
      </w:r>
      <w:r w:rsidRPr="00E1459D">
        <w:rPr>
          <w:b/>
          <w:i/>
          <w:sz w:val="28"/>
          <w:szCs w:val="28"/>
          <w:lang w:val="en-US"/>
        </w:rPr>
        <w:t>BY</w:t>
      </w:r>
      <w:r w:rsidRPr="00E1459D">
        <w:rPr>
          <w:b/>
          <w:i/>
          <w:sz w:val="28"/>
          <w:szCs w:val="28"/>
        </w:rPr>
        <w:t>97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  <w:lang w:val="en-US"/>
        </w:rPr>
        <w:t>AKBB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3604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7241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6529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9700</w:t>
      </w:r>
      <w:r w:rsidR="003F3900" w:rsidRPr="00E1459D">
        <w:rPr>
          <w:b/>
          <w:i/>
          <w:sz w:val="28"/>
          <w:szCs w:val="28"/>
        </w:rPr>
        <w:t xml:space="preserve"> </w:t>
      </w:r>
      <w:r w:rsidRPr="00E1459D">
        <w:rPr>
          <w:b/>
          <w:i/>
          <w:sz w:val="28"/>
          <w:szCs w:val="28"/>
        </w:rPr>
        <w:t>0000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 xml:space="preserve"> в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ф-</w:t>
      </w:r>
      <w:proofErr w:type="spellStart"/>
      <w:r w:rsidRPr="00E1459D">
        <w:rPr>
          <w:b/>
          <w:i/>
          <w:sz w:val="28"/>
          <w:szCs w:val="28"/>
        </w:rPr>
        <w:t>ле</w:t>
      </w:r>
      <w:proofErr w:type="spellEnd"/>
      <w:r w:rsidRPr="00E1459D">
        <w:rPr>
          <w:b/>
          <w:i/>
          <w:sz w:val="28"/>
          <w:szCs w:val="28"/>
        </w:rPr>
        <w:t xml:space="preserve"> </w:t>
      </w:r>
      <w:r w:rsidR="003F3900" w:rsidRPr="00E1459D">
        <w:rPr>
          <w:b/>
          <w:i/>
          <w:sz w:val="28"/>
          <w:szCs w:val="28"/>
        </w:rPr>
        <w:t xml:space="preserve">  </w:t>
      </w:r>
      <w:r w:rsidRPr="00E1459D">
        <w:rPr>
          <w:b/>
          <w:i/>
          <w:sz w:val="28"/>
          <w:szCs w:val="28"/>
        </w:rPr>
        <w:t>МОУ ОАО АСБ «</w:t>
      </w:r>
      <w:proofErr w:type="spellStart"/>
      <w:r w:rsidRPr="00E1459D">
        <w:rPr>
          <w:b/>
          <w:i/>
          <w:sz w:val="28"/>
          <w:szCs w:val="28"/>
        </w:rPr>
        <w:t>Беларусбанк</w:t>
      </w:r>
      <w:proofErr w:type="spellEnd"/>
      <w:r w:rsidRPr="00E1459D">
        <w:rPr>
          <w:b/>
          <w:i/>
          <w:sz w:val="28"/>
          <w:szCs w:val="28"/>
        </w:rPr>
        <w:t xml:space="preserve">», филиал 700, </w:t>
      </w:r>
      <w:r w:rsidRPr="00E1459D">
        <w:rPr>
          <w:b/>
          <w:i/>
          <w:sz w:val="28"/>
          <w:szCs w:val="28"/>
          <w:lang w:val="en-US"/>
        </w:rPr>
        <w:t>AKBBY</w:t>
      </w:r>
      <w:r w:rsidRPr="00E1459D">
        <w:rPr>
          <w:b/>
          <w:i/>
          <w:sz w:val="28"/>
          <w:szCs w:val="28"/>
        </w:rPr>
        <w:t>2</w:t>
      </w:r>
      <w:r w:rsidR="003F3900" w:rsidRPr="00E1459D">
        <w:rPr>
          <w:b/>
          <w:i/>
          <w:sz w:val="28"/>
          <w:szCs w:val="28"/>
        </w:rPr>
        <w:t xml:space="preserve">Х </w:t>
      </w:r>
      <w:r w:rsidRPr="00E1459D">
        <w:rPr>
          <w:b/>
          <w:i/>
          <w:sz w:val="28"/>
          <w:szCs w:val="28"/>
        </w:rPr>
        <w:t>УНП 700020328, ОКПО 044342737, код платежа 04901,</w:t>
      </w:r>
      <w:r w:rsidR="00E1459D" w:rsidRPr="00E1459D">
        <w:rPr>
          <w:b/>
          <w:i/>
          <w:color w:val="000000"/>
          <w:sz w:val="28"/>
          <w:szCs w:val="28"/>
        </w:rPr>
        <w:t xml:space="preserve"> код категории назначения платежа 90101, </w:t>
      </w:r>
      <w:r w:rsidRPr="00E1459D">
        <w:rPr>
          <w:b/>
          <w:i/>
          <w:sz w:val="28"/>
          <w:szCs w:val="28"/>
        </w:rPr>
        <w:t xml:space="preserve"> получатель  Буйничский сельисполком.</w:t>
      </w:r>
    </w:p>
    <w:p w:rsidR="006403F9" w:rsidRPr="00A260D4" w:rsidRDefault="006403F9" w:rsidP="006403F9">
      <w:pPr>
        <w:pStyle w:val="a4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7D8C">
        <w:rPr>
          <w:b/>
          <w:sz w:val="22"/>
          <w:szCs w:val="22"/>
        </w:rPr>
        <w:t>Прием заявлений и прилагаемых к нему документов начинается</w:t>
      </w:r>
      <w:r w:rsidR="00ED6ACA">
        <w:rPr>
          <w:b/>
          <w:sz w:val="22"/>
          <w:szCs w:val="22"/>
        </w:rPr>
        <w:t xml:space="preserve"> </w:t>
      </w:r>
      <w:r w:rsidR="0004750D">
        <w:rPr>
          <w:b/>
          <w:sz w:val="22"/>
          <w:szCs w:val="22"/>
        </w:rPr>
        <w:t>6 июня</w:t>
      </w:r>
      <w:r w:rsidR="009F4C0F">
        <w:rPr>
          <w:b/>
          <w:sz w:val="22"/>
          <w:szCs w:val="22"/>
        </w:rPr>
        <w:t xml:space="preserve"> 2024</w:t>
      </w:r>
      <w:r w:rsidR="00D141E5">
        <w:rPr>
          <w:b/>
          <w:sz w:val="22"/>
          <w:szCs w:val="22"/>
        </w:rPr>
        <w:t xml:space="preserve"> года</w:t>
      </w:r>
      <w:r>
        <w:rPr>
          <w:b/>
          <w:i/>
          <w:sz w:val="22"/>
          <w:szCs w:val="22"/>
        </w:rPr>
        <w:t xml:space="preserve"> </w:t>
      </w:r>
      <w:r w:rsidRPr="00207D8C">
        <w:rPr>
          <w:b/>
        </w:rPr>
        <w:t>и заканчивается</w:t>
      </w:r>
      <w:r w:rsidR="009F4C0F">
        <w:rPr>
          <w:b/>
        </w:rPr>
        <w:t xml:space="preserve"> </w:t>
      </w:r>
      <w:r w:rsidR="00285ED7" w:rsidRPr="00285ED7">
        <w:rPr>
          <w:b/>
        </w:rPr>
        <w:t>1</w:t>
      </w:r>
      <w:r w:rsidR="0004750D">
        <w:rPr>
          <w:b/>
        </w:rPr>
        <w:t>июл</w:t>
      </w:r>
      <w:r w:rsidR="009F4C0F">
        <w:rPr>
          <w:b/>
        </w:rPr>
        <w:t>я</w:t>
      </w:r>
      <w:r w:rsidRPr="002A207D">
        <w:rPr>
          <w:b/>
          <w:sz w:val="22"/>
          <w:szCs w:val="22"/>
        </w:rPr>
        <w:t xml:space="preserve"> </w:t>
      </w:r>
      <w:proofErr w:type="gramStart"/>
      <w:r w:rsidRPr="002A207D">
        <w:rPr>
          <w:b/>
          <w:sz w:val="22"/>
          <w:szCs w:val="22"/>
        </w:rPr>
        <w:t>202</w:t>
      </w:r>
      <w:r w:rsidR="003D6963">
        <w:rPr>
          <w:b/>
          <w:sz w:val="22"/>
          <w:szCs w:val="22"/>
        </w:rPr>
        <w:t>4</w:t>
      </w:r>
      <w:r w:rsidRPr="002A207D">
        <w:rPr>
          <w:b/>
        </w:rPr>
        <w:t xml:space="preserve">  </w:t>
      </w:r>
      <w:r w:rsidRPr="002A207D">
        <w:rPr>
          <w:b/>
          <w:sz w:val="22"/>
          <w:szCs w:val="22"/>
        </w:rPr>
        <w:t>г.</w:t>
      </w:r>
      <w:proofErr w:type="gramEnd"/>
      <w:r w:rsidRPr="002A207D">
        <w:rPr>
          <w:b/>
          <w:sz w:val="22"/>
          <w:szCs w:val="22"/>
        </w:rPr>
        <w:t xml:space="preserve"> в</w:t>
      </w:r>
      <w:r w:rsidRPr="00A26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17.00</w:t>
      </w:r>
    </w:p>
    <w:p w:rsidR="00E230E4" w:rsidRPr="00E40553" w:rsidRDefault="006403F9" w:rsidP="00E230E4">
      <w:pPr>
        <w:ind w:left="360"/>
        <w:jc w:val="both"/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  <w:r w:rsidR="00E230E4" w:rsidRPr="00E230E4">
        <w:t xml:space="preserve"> </w:t>
      </w:r>
      <w:r w:rsidR="00E230E4">
        <w:t xml:space="preserve"> </w:t>
      </w:r>
    </w:p>
    <w:p w:rsidR="00E230E4" w:rsidRPr="00E40553" w:rsidRDefault="00E230E4" w:rsidP="00E230E4">
      <w:pPr>
        <w:ind w:left="360"/>
        <w:jc w:val="both"/>
      </w:pPr>
      <w:r w:rsidRPr="00E40553">
        <w:t>7. Всем желающим предоставляется возможность предварительно ознакомиться с объектам</w:t>
      </w:r>
      <w:bookmarkStart w:id="8" w:name="_GoBack"/>
      <w:bookmarkEnd w:id="8"/>
      <w:r w:rsidRPr="00E40553">
        <w:t xml:space="preserve">и продажи в </w:t>
      </w:r>
      <w:proofErr w:type="spellStart"/>
      <w:r>
        <w:t>Буйничском</w:t>
      </w:r>
      <w:proofErr w:type="spellEnd"/>
      <w:r w:rsidRPr="00E40553">
        <w:t xml:space="preserve"> </w:t>
      </w:r>
      <w:proofErr w:type="spellStart"/>
      <w:r w:rsidRPr="00E40553">
        <w:t>сельисполкоме</w:t>
      </w:r>
      <w:proofErr w:type="spellEnd"/>
      <w:r w:rsidRPr="00E40553">
        <w:t>.</w:t>
      </w:r>
    </w:p>
    <w:p w:rsidR="00E230E4" w:rsidRPr="00E40553" w:rsidRDefault="00E230E4" w:rsidP="00E230E4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:rsidR="00E230E4" w:rsidRPr="00E40553" w:rsidRDefault="00E230E4" w:rsidP="00E230E4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E230E4" w:rsidRPr="00E40553" w:rsidRDefault="00E230E4" w:rsidP="00E230E4">
      <w:pPr>
        <w:ind w:left="360"/>
        <w:jc w:val="both"/>
      </w:pPr>
      <w:r w:rsidRPr="00E40553">
        <w:t xml:space="preserve">10. </w:t>
      </w:r>
      <w:r>
        <w:t xml:space="preserve">Буйничский </w:t>
      </w:r>
      <w:r w:rsidRPr="00E40553">
        <w:t>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E230E4" w:rsidRPr="00E40553" w:rsidRDefault="00E230E4" w:rsidP="00E230E4">
      <w:pPr>
        <w:ind w:left="360"/>
        <w:jc w:val="both"/>
      </w:pPr>
      <w:r w:rsidRPr="00E40553">
        <w:t>11. Условия:</w:t>
      </w:r>
    </w:p>
    <w:p w:rsidR="00E230E4" w:rsidRPr="00E40553" w:rsidRDefault="00E230E4" w:rsidP="00E230E4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E230E4" w:rsidRPr="00E40553" w:rsidRDefault="00E230E4" w:rsidP="00E230E4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E230E4" w:rsidRPr="00E40553" w:rsidRDefault="00E230E4" w:rsidP="00E230E4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E230E4" w:rsidRPr="00E40553" w:rsidRDefault="00E230E4" w:rsidP="00E230E4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E230E4" w:rsidRPr="00E40553" w:rsidRDefault="00E230E4" w:rsidP="00E230E4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E230E4" w:rsidRPr="00E40553" w:rsidRDefault="00E230E4" w:rsidP="00E230E4">
      <w:pPr>
        <w:jc w:val="both"/>
      </w:pPr>
      <w:r w:rsidRPr="00E40553">
        <w:t xml:space="preserve">      обе</w:t>
      </w:r>
      <w:r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E230E4" w:rsidRPr="00E40553" w:rsidRDefault="00E230E4" w:rsidP="00E230E4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E230E4" w:rsidRPr="00E40553" w:rsidRDefault="00E230E4" w:rsidP="00E230E4">
      <w:pPr>
        <w:jc w:val="both"/>
      </w:pPr>
      <w:r w:rsidRPr="00E40553"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E230E4" w:rsidRPr="00E40553" w:rsidRDefault="00E230E4" w:rsidP="00E230E4">
      <w:pPr>
        <w:jc w:val="both"/>
      </w:pPr>
      <w:r w:rsidRPr="00E40553">
        <w:t xml:space="preserve">      использовать его для благоустройства участка. (</w:t>
      </w:r>
      <w:proofErr w:type="gramStart"/>
      <w:r w:rsidRPr="00E40553">
        <w:t>В</w:t>
      </w:r>
      <w:proofErr w:type="gramEnd"/>
      <w:r w:rsidRPr="00E40553">
        <w:t xml:space="preserve"> решении) </w:t>
      </w:r>
    </w:p>
    <w:p w:rsidR="006403F9" w:rsidRPr="00A264B5" w:rsidRDefault="006403F9" w:rsidP="006403F9">
      <w:pPr>
        <w:ind w:left="360"/>
        <w:jc w:val="both"/>
        <w:rPr>
          <w:sz w:val="22"/>
          <w:szCs w:val="22"/>
        </w:rPr>
      </w:pPr>
    </w:p>
    <w:p w:rsidR="00593458" w:rsidRDefault="00285ED7" w:rsidP="006403F9"/>
    <w:sectPr w:rsidR="00593458" w:rsidSect="006403F9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3F9"/>
    <w:rsid w:val="0004750D"/>
    <w:rsid w:val="00065BC6"/>
    <w:rsid w:val="0017414C"/>
    <w:rsid w:val="00186ACA"/>
    <w:rsid w:val="001B2F8F"/>
    <w:rsid w:val="001E71AF"/>
    <w:rsid w:val="00263B90"/>
    <w:rsid w:val="00277F2F"/>
    <w:rsid w:val="00285ED7"/>
    <w:rsid w:val="002A207D"/>
    <w:rsid w:val="00321DC3"/>
    <w:rsid w:val="003959A0"/>
    <w:rsid w:val="003A6058"/>
    <w:rsid w:val="003A7E5D"/>
    <w:rsid w:val="003D6963"/>
    <w:rsid w:val="003F3900"/>
    <w:rsid w:val="004F40D8"/>
    <w:rsid w:val="004F5B88"/>
    <w:rsid w:val="00542971"/>
    <w:rsid w:val="006403F9"/>
    <w:rsid w:val="006A2E39"/>
    <w:rsid w:val="00700B06"/>
    <w:rsid w:val="00741A14"/>
    <w:rsid w:val="0074207A"/>
    <w:rsid w:val="007672C7"/>
    <w:rsid w:val="00790AE1"/>
    <w:rsid w:val="008241AB"/>
    <w:rsid w:val="008E2E8F"/>
    <w:rsid w:val="00975D5E"/>
    <w:rsid w:val="009F4C0F"/>
    <w:rsid w:val="00A10242"/>
    <w:rsid w:val="00AA545E"/>
    <w:rsid w:val="00B21BAF"/>
    <w:rsid w:val="00BA59D8"/>
    <w:rsid w:val="00BE27DA"/>
    <w:rsid w:val="00BF1305"/>
    <w:rsid w:val="00C2652D"/>
    <w:rsid w:val="00C41C0A"/>
    <w:rsid w:val="00D141E5"/>
    <w:rsid w:val="00D5661A"/>
    <w:rsid w:val="00D94FCB"/>
    <w:rsid w:val="00E01DA6"/>
    <w:rsid w:val="00E1459D"/>
    <w:rsid w:val="00E230E4"/>
    <w:rsid w:val="00E23BCC"/>
    <w:rsid w:val="00E7305C"/>
    <w:rsid w:val="00ED6ACA"/>
    <w:rsid w:val="00F156D0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1648"/>
  <w15:docId w15:val="{1FC5E953-77C8-4F58-B5ED-51DC22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6403F9"/>
    <w:pPr>
      <w:ind w:firstLine="567"/>
      <w:jc w:val="both"/>
    </w:pPr>
  </w:style>
  <w:style w:type="character" w:styleId="a3">
    <w:name w:val="Hyperlink"/>
    <w:basedOn w:val="a0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6403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15</cp:revision>
  <cp:lastPrinted>2023-08-21T14:06:00Z</cp:lastPrinted>
  <dcterms:created xsi:type="dcterms:W3CDTF">2023-12-08T07:18:00Z</dcterms:created>
  <dcterms:modified xsi:type="dcterms:W3CDTF">2024-05-23T07:52:00Z</dcterms:modified>
</cp:coreProperties>
</file>